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A8CC" w14:textId="77777777" w:rsidR="002229F7" w:rsidRDefault="002229F7" w:rsidP="00B23476">
      <w:pPr>
        <w:pStyle w:val="SecurityMarker"/>
        <w:spacing w:before="0" w:after="0"/>
      </w:pPr>
    </w:p>
    <w:p w14:paraId="223C06D7" w14:textId="77777777" w:rsidR="00B23476" w:rsidRDefault="00B23476" w:rsidP="00B23476">
      <w:pPr>
        <w:spacing w:before="0" w:after="0"/>
      </w:pPr>
    </w:p>
    <w:p w14:paraId="550CCAF3" w14:textId="77777777" w:rsidR="00B23476" w:rsidRDefault="00B23476" w:rsidP="00B23476">
      <w:pPr>
        <w:spacing w:before="0" w:after="0"/>
      </w:pPr>
    </w:p>
    <w:p w14:paraId="5A1E4D20" w14:textId="77777777" w:rsidR="00B23476" w:rsidRDefault="00B23476" w:rsidP="00B23476">
      <w:pPr>
        <w:spacing w:before="0" w:after="0"/>
      </w:pPr>
    </w:p>
    <w:p w14:paraId="7E2BFFE0" w14:textId="77777777" w:rsidR="00B23476" w:rsidRDefault="00B23476" w:rsidP="00B23476">
      <w:pPr>
        <w:spacing w:before="0" w:after="0"/>
      </w:pPr>
    </w:p>
    <w:p w14:paraId="1F74CFC2" w14:textId="77777777" w:rsidR="00B23476" w:rsidRDefault="00B23476" w:rsidP="00B23476">
      <w:pPr>
        <w:spacing w:before="0" w:after="0"/>
      </w:pPr>
    </w:p>
    <w:p w14:paraId="12B69D63" w14:textId="0C25C149" w:rsidR="00203702" w:rsidRDefault="00203702" w:rsidP="00B23476">
      <w:pPr>
        <w:spacing w:before="0" w:after="0"/>
      </w:pPr>
      <w:r>
        <w:rPr>
          <w:noProof/>
          <w:lang w:eastAsia="en-AU"/>
        </w:rPr>
        <w:drawing>
          <wp:anchor distT="0" distB="0" distL="114300" distR="114300" simplePos="0" relativeHeight="251658240" behindDoc="1" locked="1" layoutInCell="1" allowOverlap="1" wp14:anchorId="1E502B1A" wp14:editId="163C0163">
            <wp:simplePos x="0" y="0"/>
            <wp:positionH relativeFrom="page">
              <wp:posOffset>-624840</wp:posOffset>
            </wp:positionH>
            <wp:positionV relativeFrom="page">
              <wp:posOffset>0</wp:posOffset>
            </wp:positionV>
            <wp:extent cx="8182610" cy="2804795"/>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82610" cy="2804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04925705" wp14:editId="1BDD6F0D">
            <wp:extent cx="4809392" cy="928370"/>
            <wp:effectExtent l="0" t="0" r="0" b="0"/>
            <wp:docPr id="8" name="Picture 8"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13">
                      <a:extLst>
                        <a:ext uri="{28A0092B-C50C-407E-A947-70E740481C1C}">
                          <a14:useLocalDpi xmlns:a14="http://schemas.microsoft.com/office/drawing/2010/main" val="0"/>
                        </a:ext>
                      </a:extLst>
                    </a:blip>
                    <a:srcRect l="3148"/>
                    <a:stretch/>
                  </pic:blipFill>
                  <pic:spPr bwMode="auto">
                    <a:xfrm>
                      <a:off x="0" y="0"/>
                      <a:ext cx="4811620" cy="928800"/>
                    </a:xfrm>
                    <a:prstGeom prst="rect">
                      <a:avLst/>
                    </a:prstGeom>
                    <a:ln>
                      <a:noFill/>
                    </a:ln>
                    <a:extLst>
                      <a:ext uri="{53640926-AAD7-44D8-BBD7-CCE9431645EC}">
                        <a14:shadowObscured xmlns:a14="http://schemas.microsoft.com/office/drawing/2010/main"/>
                      </a:ext>
                    </a:extLst>
                  </pic:spPr>
                </pic:pic>
              </a:graphicData>
            </a:graphic>
          </wp:inline>
        </w:drawing>
      </w:r>
    </w:p>
    <w:p w14:paraId="02C09B70" w14:textId="2DE51902" w:rsidR="005653A9" w:rsidRDefault="003F249A" w:rsidP="00A36703">
      <w:pPr>
        <w:pStyle w:val="REGIONTAG"/>
        <w:spacing w:after="0"/>
        <w:ind w:left="4536"/>
        <w:rPr>
          <w:rStyle w:val="REGIONTAGCharacterstyle"/>
        </w:rPr>
      </w:pPr>
      <w:r>
        <w:rPr>
          <w:rStyle w:val="REGIONTAGCharacterstyle"/>
        </w:rPr>
        <w:t>Yorke and mid north</w:t>
      </w:r>
      <w:r w:rsidR="00535063">
        <w:rPr>
          <w:rStyle w:val="REGIONTAGCharacterstyle"/>
        </w:rPr>
        <w:t xml:space="preserve"> </w:t>
      </w:r>
    </w:p>
    <w:p w14:paraId="73561443" w14:textId="77777777" w:rsidR="004C4E8F" w:rsidRDefault="004C4E8F" w:rsidP="00B23476">
      <w:pPr>
        <w:pStyle w:val="REGIONTAG"/>
        <w:spacing w:after="0"/>
        <w:rPr>
          <w:rStyle w:val="REGIONTAGCharacterstyle"/>
        </w:rPr>
      </w:pPr>
    </w:p>
    <w:p w14:paraId="64AF43BE" w14:textId="77777777" w:rsidR="004C4E8F" w:rsidRDefault="004C4E8F" w:rsidP="00B23476">
      <w:pPr>
        <w:pStyle w:val="REGIONTAG"/>
        <w:spacing w:after="0"/>
        <w:rPr>
          <w:rStyle w:val="REGIONTAGCharacterstyle"/>
        </w:rPr>
      </w:pPr>
    </w:p>
    <w:p w14:paraId="0CBC9A73" w14:textId="77777777" w:rsidR="004C4E8F" w:rsidRDefault="004C4E8F" w:rsidP="00B23476">
      <w:pPr>
        <w:pStyle w:val="REGIONTAG"/>
        <w:spacing w:after="0"/>
        <w:rPr>
          <w:rStyle w:val="REGIONTAGCharacterstyle"/>
        </w:rPr>
      </w:pPr>
    </w:p>
    <w:p w14:paraId="0A066E7D" w14:textId="77777777" w:rsidR="004C4E8F" w:rsidRDefault="004C4E8F" w:rsidP="00B23476">
      <w:pPr>
        <w:pStyle w:val="REGIONTAG"/>
        <w:spacing w:after="0"/>
        <w:rPr>
          <w:rStyle w:val="REGIONTAGCharacterstyle"/>
        </w:rPr>
      </w:pPr>
    </w:p>
    <w:p w14:paraId="4F1F166C" w14:textId="77777777" w:rsidR="004C4E8F" w:rsidRDefault="004C4E8F" w:rsidP="00B23476">
      <w:pPr>
        <w:pStyle w:val="REGIONTAG"/>
        <w:spacing w:after="0"/>
        <w:rPr>
          <w:rStyle w:val="REGIONTAGCharacterstyle"/>
        </w:rPr>
      </w:pPr>
    </w:p>
    <w:p w14:paraId="4C933733" w14:textId="77777777" w:rsidR="004C4E8F" w:rsidRDefault="004C4E8F" w:rsidP="00B23476">
      <w:pPr>
        <w:pStyle w:val="REGIONTAG"/>
        <w:spacing w:after="0"/>
        <w:rPr>
          <w:rStyle w:val="REGIONTAGCharacterstyle"/>
        </w:rPr>
      </w:pPr>
    </w:p>
    <w:p w14:paraId="280EE395" w14:textId="77777777" w:rsidR="004C4E8F" w:rsidRDefault="004C4E8F" w:rsidP="00B23476">
      <w:pPr>
        <w:pStyle w:val="REGIONTAG"/>
        <w:spacing w:after="0"/>
        <w:rPr>
          <w:rStyle w:val="REGIONTAGCharacterstyle"/>
        </w:rPr>
      </w:pPr>
    </w:p>
    <w:p w14:paraId="799EC16C" w14:textId="77777777" w:rsidR="004C4E8F" w:rsidRDefault="004C4E8F" w:rsidP="00B23476">
      <w:pPr>
        <w:pStyle w:val="REGIONTAG"/>
        <w:spacing w:after="0"/>
        <w:rPr>
          <w:rStyle w:val="REGIONTAGCharacterstyle"/>
        </w:rPr>
      </w:pPr>
    </w:p>
    <w:p w14:paraId="7C32E6A7" w14:textId="77777777" w:rsidR="004C4E8F" w:rsidRPr="009E38D1" w:rsidRDefault="004C4E8F" w:rsidP="00B23476">
      <w:pPr>
        <w:pStyle w:val="REGIONTAG"/>
        <w:spacing w:after="0"/>
        <w:rPr>
          <w:rStyle w:val="REGIONTAGCharacterstyle"/>
        </w:rPr>
      </w:pPr>
    </w:p>
    <w:sdt>
      <w:sdtPr>
        <w:rPr>
          <w:shd w:val="clear" w:color="auto" w:fill="E7E7E7" w:themeFill="background2"/>
        </w:rPr>
        <w:alias w:val="Title"/>
        <w:tag w:val=""/>
        <w:id w:val="975726233"/>
        <w:placeholder>
          <w:docPart w:val="3E1A85B8216901418117F2DA0D557AB4"/>
        </w:placeholder>
        <w:dataBinding w:prefixMappings="xmlns:ns0='http://purl.org/dc/elements/1.1/' xmlns:ns1='http://schemas.openxmlformats.org/package/2006/metadata/core-properties' " w:xpath="/ns1:coreProperties[1]/ns0:title[1]" w:storeItemID="{6C3C8BC8-F283-45AE-878A-BAB7291924A1}"/>
        <w:text/>
      </w:sdtPr>
      <w:sdtEndPr>
        <w:rPr>
          <w:shd w:val="clear" w:color="auto" w:fill="auto"/>
        </w:rPr>
      </w:sdtEndPr>
      <w:sdtContent>
        <w:p w14:paraId="3217BB34" w14:textId="0AFBFBD3" w:rsidR="007A0008" w:rsidRPr="00BE3AD8" w:rsidRDefault="003F249A" w:rsidP="00B23476">
          <w:pPr>
            <w:pStyle w:val="Title"/>
            <w:spacing w:before="0" w:after="0"/>
          </w:pPr>
          <w:r>
            <w:t>Investment Prospectus</w:t>
          </w:r>
        </w:p>
      </w:sdtContent>
    </w:sdt>
    <w:sdt>
      <w:sdtPr>
        <w:alias w:val="Publish Date"/>
        <w:tag w:val=""/>
        <w:id w:val="452527336"/>
        <w:placeholder>
          <w:docPart w:val="0CA7DD1D9693F443A06338BCECD0EAD6"/>
        </w:placeholder>
        <w:dataBinding w:prefixMappings="xmlns:ns0='http://schemas.microsoft.com/office/2006/coverPageProps' " w:xpath="/ns0:CoverPageProperties[1]/ns0:PublishDate[1]" w:storeItemID="{55AF091B-3C7A-41E3-B477-F2FDAA23CFDA}"/>
        <w:date w:fullDate="2023-06-01T00:00:00Z">
          <w:dateFormat w:val="MMMM yyyy"/>
          <w:lid w:val="en-AU"/>
          <w:storeMappedDataAs w:val="dateTime"/>
          <w:calendar w:val="gregorian"/>
        </w:date>
      </w:sdtPr>
      <w:sdtContent>
        <w:p w14:paraId="61410F24" w14:textId="6BE12FB3" w:rsidR="00DE4FE2" w:rsidRDefault="003F249A" w:rsidP="00B23476">
          <w:pPr>
            <w:pStyle w:val="CoverDate"/>
            <w:spacing w:before="0" w:after="0"/>
          </w:pPr>
          <w:r>
            <w:t>June</w:t>
          </w:r>
          <w:r w:rsidR="00EB554C">
            <w:t xml:space="preserve"> 2023</w:t>
          </w:r>
        </w:p>
      </w:sdtContent>
    </w:sdt>
    <w:p w14:paraId="17EEC088" w14:textId="77777777" w:rsidR="00DE4FE2" w:rsidRDefault="00DE4FE2" w:rsidP="00B23476">
      <w:pPr>
        <w:pBdr>
          <w:bottom w:val="single" w:sz="4" w:space="1" w:color="C0D48F" w:themeColor="accent5"/>
        </w:pBdr>
        <w:spacing w:before="0" w:after="0"/>
      </w:pPr>
    </w:p>
    <w:p w14:paraId="2E906611" w14:textId="77777777" w:rsidR="00E95BA5" w:rsidRDefault="00E95BA5" w:rsidP="00B23476">
      <w:pPr>
        <w:pStyle w:val="Heading1"/>
        <w:spacing w:before="0" w:after="0"/>
        <w:sectPr w:rsidR="00E95BA5" w:rsidSect="00E51D6C">
          <w:headerReference w:type="even" r:id="rId14"/>
          <w:headerReference w:type="default" r:id="rId15"/>
          <w:footerReference w:type="even" r:id="rId16"/>
          <w:footerReference w:type="default" r:id="rId17"/>
          <w:footerReference w:type="first" r:id="rId18"/>
          <w:pgSz w:w="11906" w:h="16838" w:code="9"/>
          <w:pgMar w:top="340" w:right="1021" w:bottom="1021" w:left="1021" w:header="340" w:footer="397" w:gutter="0"/>
          <w:cols w:space="708"/>
          <w:titlePg/>
          <w:docGrid w:linePitch="360"/>
        </w:sectPr>
      </w:pPr>
      <w:bookmarkStart w:id="0" w:name="_Toc49855348"/>
    </w:p>
    <w:p w14:paraId="4D9418F5" w14:textId="77777777" w:rsidR="004C4E8F" w:rsidRDefault="004C4E8F">
      <w:pPr>
        <w:suppressAutoHyphens w:val="0"/>
        <w:rPr>
          <w:rFonts w:asciiTheme="majorHAnsi" w:eastAsiaTheme="majorEastAsia" w:hAnsiTheme="majorHAnsi" w:cstheme="majorBidi"/>
          <w:color w:val="081E3E" w:themeColor="text2"/>
          <w:sz w:val="44"/>
          <w:szCs w:val="32"/>
        </w:rPr>
      </w:pPr>
      <w:r>
        <w:br w:type="page"/>
      </w:r>
    </w:p>
    <w:p w14:paraId="6A8F3DF2" w14:textId="77777777" w:rsidR="00FE57C2" w:rsidRPr="00B23476" w:rsidRDefault="00FE57C2" w:rsidP="00465D7C">
      <w:pPr>
        <w:pStyle w:val="Box1Bullet1"/>
        <w:numPr>
          <w:ilvl w:val="0"/>
          <w:numId w:val="0"/>
        </w:numPr>
        <w:spacing w:before="160" w:after="160"/>
        <w:ind w:left="568" w:hanging="284"/>
        <w:rPr>
          <w:rFonts w:asciiTheme="majorHAnsi" w:hAnsiTheme="majorHAnsi" w:cstheme="majorHAnsi"/>
          <w:b/>
          <w:bCs/>
          <w:color w:val="auto"/>
          <w:sz w:val="22"/>
          <w:szCs w:val="22"/>
          <w:lang w:val="en-US"/>
        </w:rPr>
      </w:pPr>
      <w:r w:rsidRPr="00B23476">
        <w:rPr>
          <w:rFonts w:asciiTheme="majorHAnsi" w:hAnsiTheme="majorHAnsi" w:cstheme="majorHAnsi"/>
          <w:b/>
          <w:bCs/>
          <w:color w:val="auto"/>
          <w:sz w:val="22"/>
          <w:szCs w:val="22"/>
          <w:lang w:val="en-US"/>
        </w:rPr>
        <w:lastRenderedPageBreak/>
        <w:t xml:space="preserve">Acknowledgement of Country </w:t>
      </w:r>
    </w:p>
    <w:p w14:paraId="144864F4" w14:textId="79A90FBE" w:rsidR="00FE57C2" w:rsidRPr="00B23476" w:rsidRDefault="00FE57C2" w:rsidP="00FE57C2">
      <w:pPr>
        <w:pStyle w:val="Box1Bullet1"/>
        <w:numPr>
          <w:ilvl w:val="0"/>
          <w:numId w:val="0"/>
        </w:numPr>
        <w:spacing w:before="0" w:after="0"/>
        <w:ind w:left="284"/>
        <w:rPr>
          <w:rFonts w:asciiTheme="majorHAnsi" w:hAnsiTheme="majorHAnsi" w:cstheme="majorHAnsi"/>
          <w:color w:val="auto"/>
          <w:sz w:val="22"/>
          <w:szCs w:val="22"/>
          <w:lang w:val="en-US"/>
        </w:rPr>
      </w:pPr>
      <w:r w:rsidRPr="00B23476">
        <w:rPr>
          <w:rStyle w:val="wdyuqq"/>
          <w:rFonts w:asciiTheme="majorHAnsi" w:hAnsiTheme="majorHAnsi" w:cstheme="majorHAnsi"/>
          <w:color w:val="auto"/>
          <w:sz w:val="22"/>
          <w:szCs w:val="22"/>
        </w:rPr>
        <w:t>Regional Development Australia Yorke and Mid North would like to acknowledge the Nukunu, N</w:t>
      </w:r>
      <w:r w:rsidR="00FE7BF7">
        <w:rPr>
          <w:rStyle w:val="wdyuqq"/>
          <w:rFonts w:asciiTheme="majorHAnsi" w:hAnsiTheme="majorHAnsi" w:cstheme="majorHAnsi"/>
          <w:color w:val="auto"/>
          <w:sz w:val="22"/>
          <w:szCs w:val="22"/>
          <w:lang w:val="en-US"/>
        </w:rPr>
        <w:t>h</w:t>
      </w:r>
      <w:proofErr w:type="spellStart"/>
      <w:r w:rsidRPr="00B23476">
        <w:rPr>
          <w:rStyle w:val="wdyuqq"/>
          <w:rFonts w:asciiTheme="majorHAnsi" w:hAnsiTheme="majorHAnsi" w:cstheme="majorHAnsi"/>
          <w:color w:val="auto"/>
          <w:sz w:val="22"/>
          <w:szCs w:val="22"/>
        </w:rPr>
        <w:t>arangga</w:t>
      </w:r>
      <w:proofErr w:type="spellEnd"/>
      <w:r w:rsidRPr="00B23476">
        <w:rPr>
          <w:rStyle w:val="wdyuqq"/>
          <w:rFonts w:asciiTheme="majorHAnsi" w:hAnsiTheme="majorHAnsi" w:cstheme="majorHAnsi"/>
          <w:color w:val="auto"/>
          <w:sz w:val="22"/>
          <w:szCs w:val="22"/>
        </w:rPr>
        <w:t>, Kaurn</w:t>
      </w:r>
      <w:r w:rsidR="00FE7BF7">
        <w:rPr>
          <w:rStyle w:val="wdyuqq"/>
          <w:rFonts w:asciiTheme="majorHAnsi" w:hAnsiTheme="majorHAnsi" w:cstheme="majorHAnsi"/>
          <w:color w:val="auto"/>
          <w:sz w:val="22"/>
          <w:szCs w:val="22"/>
          <w:lang w:val="en-US"/>
        </w:rPr>
        <w:t>a</w:t>
      </w:r>
      <w:r w:rsidRPr="00B23476">
        <w:rPr>
          <w:rStyle w:val="wdyuqq"/>
          <w:rFonts w:asciiTheme="majorHAnsi" w:hAnsiTheme="majorHAnsi" w:cstheme="majorHAnsi"/>
          <w:color w:val="auto"/>
          <w:sz w:val="22"/>
          <w:szCs w:val="22"/>
          <w:lang w:val="en-US"/>
        </w:rPr>
        <w:t xml:space="preserve"> </w:t>
      </w:r>
      <w:r w:rsidRPr="00B23476">
        <w:rPr>
          <w:rStyle w:val="wdyuqq"/>
          <w:rFonts w:asciiTheme="majorHAnsi" w:hAnsiTheme="majorHAnsi" w:cstheme="majorHAnsi"/>
          <w:color w:val="auto"/>
          <w:sz w:val="22"/>
          <w:szCs w:val="22"/>
        </w:rPr>
        <w:t xml:space="preserve">and </w:t>
      </w:r>
      <w:proofErr w:type="spellStart"/>
      <w:r w:rsidRPr="00B23476">
        <w:rPr>
          <w:rStyle w:val="wdyuqq"/>
          <w:rFonts w:asciiTheme="majorHAnsi" w:hAnsiTheme="majorHAnsi" w:cstheme="majorHAnsi"/>
          <w:color w:val="auto"/>
          <w:sz w:val="22"/>
          <w:szCs w:val="22"/>
        </w:rPr>
        <w:t>Ngadjuri</w:t>
      </w:r>
      <w:proofErr w:type="spellEnd"/>
      <w:r w:rsidRPr="00B23476">
        <w:rPr>
          <w:rStyle w:val="wdyuqq"/>
          <w:rFonts w:asciiTheme="majorHAnsi" w:hAnsiTheme="majorHAnsi" w:cstheme="majorHAnsi"/>
          <w:color w:val="auto"/>
          <w:sz w:val="22"/>
          <w:szCs w:val="22"/>
        </w:rPr>
        <w:t xml:space="preserve"> people of whose ancestral land we live and work from, and pay our respects to their Elders past and present and extend that respect to other Aboriginal and Torres Strait Islander people.</w:t>
      </w:r>
    </w:p>
    <w:p w14:paraId="385597AB" w14:textId="77777777" w:rsidR="00FE57C2" w:rsidRPr="00B23476" w:rsidRDefault="00FE57C2" w:rsidP="00FE57C2">
      <w:pPr>
        <w:spacing w:before="0" w:after="0"/>
        <w:rPr>
          <w:rFonts w:asciiTheme="majorHAnsi" w:hAnsiTheme="majorHAnsi" w:cstheme="majorHAnsi"/>
          <w:color w:val="auto"/>
          <w:lang w:val="x-none"/>
        </w:rPr>
      </w:pPr>
    </w:p>
    <w:p w14:paraId="46A84959" w14:textId="77777777" w:rsidR="00FE57C2" w:rsidRDefault="00FE57C2" w:rsidP="00FE57C2">
      <w:pPr>
        <w:spacing w:before="0" w:after="0"/>
        <w:rPr>
          <w:rFonts w:asciiTheme="majorHAnsi" w:hAnsiTheme="majorHAnsi" w:cstheme="majorHAnsi"/>
          <w:color w:val="auto"/>
          <w:lang w:val="x-none"/>
        </w:rPr>
      </w:pPr>
    </w:p>
    <w:p w14:paraId="72133A71" w14:textId="77777777" w:rsidR="00FE57C2" w:rsidRDefault="00FE57C2" w:rsidP="00FE57C2">
      <w:pPr>
        <w:spacing w:before="0" w:after="0"/>
        <w:rPr>
          <w:rFonts w:asciiTheme="majorHAnsi" w:hAnsiTheme="majorHAnsi" w:cstheme="majorHAnsi"/>
          <w:color w:val="auto"/>
          <w:lang w:val="x-none"/>
        </w:rPr>
      </w:pPr>
    </w:p>
    <w:p w14:paraId="004245C8" w14:textId="77777777" w:rsidR="00465D7C" w:rsidRDefault="00465D7C" w:rsidP="00FE57C2">
      <w:pPr>
        <w:spacing w:before="0" w:after="0"/>
        <w:rPr>
          <w:rFonts w:asciiTheme="majorHAnsi" w:hAnsiTheme="majorHAnsi" w:cstheme="majorHAnsi"/>
          <w:color w:val="auto"/>
          <w:lang w:val="x-none"/>
        </w:rPr>
      </w:pPr>
    </w:p>
    <w:p w14:paraId="1BBD8312" w14:textId="79150F0A" w:rsidR="00465D7C" w:rsidRDefault="00465D7C" w:rsidP="00FE57C2">
      <w:pPr>
        <w:spacing w:before="0" w:after="0"/>
        <w:rPr>
          <w:rFonts w:asciiTheme="majorHAnsi" w:hAnsiTheme="majorHAnsi" w:cstheme="majorHAnsi"/>
          <w:color w:val="auto"/>
          <w:lang w:val="x-none"/>
        </w:rPr>
      </w:pPr>
    </w:p>
    <w:p w14:paraId="29092071" w14:textId="4AFC5449" w:rsidR="00FE57C2" w:rsidRPr="00B23476" w:rsidRDefault="00FE57C2" w:rsidP="00FE57C2">
      <w:pPr>
        <w:spacing w:before="0" w:after="0"/>
        <w:rPr>
          <w:rFonts w:asciiTheme="majorHAnsi" w:hAnsiTheme="majorHAnsi" w:cstheme="majorHAnsi"/>
          <w:color w:val="auto"/>
          <w:lang w:val="x-none"/>
        </w:rPr>
      </w:pPr>
    </w:p>
    <w:p w14:paraId="4112A716" w14:textId="77777777" w:rsidR="00FE57C2" w:rsidRPr="00B23476" w:rsidRDefault="00FE57C2" w:rsidP="00FE57C2">
      <w:pPr>
        <w:spacing w:before="0" w:after="0"/>
        <w:rPr>
          <w:rFonts w:asciiTheme="majorHAnsi" w:hAnsiTheme="majorHAnsi" w:cstheme="majorHAnsi"/>
          <w:color w:val="auto"/>
        </w:rPr>
      </w:pPr>
    </w:p>
    <w:p w14:paraId="7FDA6308" w14:textId="63EBA890" w:rsidR="00FE57C2" w:rsidRDefault="00FE57C2">
      <w:pPr>
        <w:suppressAutoHyphens w:val="0"/>
      </w:pPr>
    </w:p>
    <w:p w14:paraId="4877A37E" w14:textId="4D3A5ADF" w:rsidR="00FE57C2" w:rsidRDefault="00465D7C">
      <w:pPr>
        <w:suppressAutoHyphens w:val="0"/>
        <w:rPr>
          <w:rFonts w:asciiTheme="majorHAnsi" w:eastAsiaTheme="majorEastAsia" w:hAnsiTheme="majorHAnsi" w:cstheme="majorBidi"/>
          <w:color w:val="081E3E" w:themeColor="text2"/>
          <w:sz w:val="44"/>
          <w:szCs w:val="32"/>
        </w:rPr>
      </w:pPr>
      <w:r>
        <w:rPr>
          <w:rFonts w:asciiTheme="majorHAnsi" w:hAnsiTheme="majorHAnsi" w:cstheme="majorHAnsi"/>
          <w:noProof/>
          <w:color w:val="auto"/>
          <w:lang w:val="x-none"/>
        </w:rPr>
        <mc:AlternateContent>
          <mc:Choice Requires="wps">
            <w:drawing>
              <wp:anchor distT="0" distB="0" distL="114300" distR="114300" simplePos="0" relativeHeight="251658241" behindDoc="0" locked="0" layoutInCell="1" allowOverlap="1" wp14:anchorId="4258643B" wp14:editId="6405FD18">
                <wp:simplePos x="0" y="0"/>
                <wp:positionH relativeFrom="margin">
                  <wp:align>right</wp:align>
                </wp:positionH>
                <wp:positionV relativeFrom="page">
                  <wp:posOffset>7915275</wp:posOffset>
                </wp:positionV>
                <wp:extent cx="6248400" cy="1752600"/>
                <wp:effectExtent l="0" t="0" r="19050" b="19050"/>
                <wp:wrapTopAndBottom/>
                <wp:docPr id="1056380528" name="Text Box 1056380528"/>
                <wp:cNvGraphicFramePr/>
                <a:graphic xmlns:a="http://schemas.openxmlformats.org/drawingml/2006/main">
                  <a:graphicData uri="http://schemas.microsoft.com/office/word/2010/wordprocessingShape">
                    <wps:wsp>
                      <wps:cNvSpPr txBox="1"/>
                      <wps:spPr>
                        <a:xfrm>
                          <a:off x="0" y="0"/>
                          <a:ext cx="6248400" cy="1752600"/>
                        </a:xfrm>
                        <a:prstGeom prst="rect">
                          <a:avLst/>
                        </a:prstGeom>
                        <a:solidFill>
                          <a:schemeClr val="lt1"/>
                        </a:solidFill>
                        <a:ln w="6350">
                          <a:solidFill>
                            <a:prstClr val="black"/>
                          </a:solidFill>
                        </a:ln>
                      </wps:spPr>
                      <wps:txbx>
                        <w:txbxContent>
                          <w:p w14:paraId="600DC3E5" w14:textId="77777777" w:rsidR="00465D7C" w:rsidRPr="00465D7C" w:rsidRDefault="00465D7C" w:rsidP="00465D7C">
                            <w:pPr>
                              <w:suppressAutoHyphens w:val="0"/>
                              <w:spacing w:after="160"/>
                              <w:rPr>
                                <w:rStyle w:val="wdyuqq"/>
                                <w:b/>
                                <w:bCs/>
                                <w:color w:val="auto"/>
                              </w:rPr>
                            </w:pPr>
                            <w:r w:rsidRPr="00465D7C">
                              <w:rPr>
                                <w:rStyle w:val="wdyuqq"/>
                                <w:b/>
                                <w:bCs/>
                                <w:color w:val="auto"/>
                              </w:rPr>
                              <w:t>Disclaimer</w:t>
                            </w:r>
                          </w:p>
                          <w:p w14:paraId="63329B0A" w14:textId="77777777" w:rsidR="00C704A2" w:rsidRDefault="00465D7C" w:rsidP="00465D7C">
                            <w:pPr>
                              <w:suppressAutoHyphens w:val="0"/>
                              <w:spacing w:after="160"/>
                              <w:rPr>
                                <w:rStyle w:val="wdyuqq"/>
                                <w:color w:val="auto"/>
                              </w:rPr>
                            </w:pPr>
                            <w:r w:rsidRPr="007258E0">
                              <w:rPr>
                                <w:rStyle w:val="wdyuqq"/>
                                <w:color w:val="auto"/>
                              </w:rPr>
                              <w:t xml:space="preserve">This report is </w:t>
                            </w:r>
                            <w:r w:rsidR="0021315C">
                              <w:rPr>
                                <w:rStyle w:val="wdyuqq"/>
                                <w:color w:val="auto"/>
                              </w:rPr>
                              <w:t xml:space="preserve">current </w:t>
                            </w:r>
                            <w:r w:rsidRPr="007258E0">
                              <w:rPr>
                                <w:rStyle w:val="wdyuqq"/>
                                <w:color w:val="auto"/>
                              </w:rPr>
                              <w:t xml:space="preserve">at the time of publishing. The </w:t>
                            </w:r>
                            <w:r w:rsidR="0021315C">
                              <w:rPr>
                                <w:rStyle w:val="wdyuqq"/>
                                <w:color w:val="auto"/>
                              </w:rPr>
                              <w:t xml:space="preserve">document, and the information contained herein, </w:t>
                            </w:r>
                            <w:r w:rsidRPr="007258E0">
                              <w:rPr>
                                <w:rStyle w:val="wdyuqq"/>
                                <w:color w:val="auto"/>
                              </w:rPr>
                              <w:t xml:space="preserve">is compiled </w:t>
                            </w:r>
                            <w:r w:rsidR="0021315C">
                              <w:rPr>
                                <w:rStyle w:val="wdyuqq"/>
                                <w:color w:val="auto"/>
                              </w:rPr>
                              <w:t xml:space="preserve">based on intelligence gathered through </w:t>
                            </w:r>
                            <w:r w:rsidRPr="007258E0">
                              <w:rPr>
                                <w:rStyle w:val="wdyuqq"/>
                                <w:color w:val="auto"/>
                              </w:rPr>
                              <w:t xml:space="preserve">engagement with proponents, </w:t>
                            </w:r>
                            <w:proofErr w:type="gramStart"/>
                            <w:r w:rsidR="0021315C">
                              <w:rPr>
                                <w:rStyle w:val="wdyuqq"/>
                                <w:color w:val="auto"/>
                              </w:rPr>
                              <w:t>g</w:t>
                            </w:r>
                            <w:r w:rsidRPr="007258E0">
                              <w:rPr>
                                <w:rStyle w:val="wdyuqq"/>
                                <w:color w:val="auto"/>
                              </w:rPr>
                              <w:t>overnments</w:t>
                            </w:r>
                            <w:proofErr w:type="gramEnd"/>
                            <w:r w:rsidR="0021315C">
                              <w:rPr>
                                <w:rStyle w:val="wdyuqq"/>
                                <w:color w:val="auto"/>
                              </w:rPr>
                              <w:t xml:space="preserve"> and supp</w:t>
                            </w:r>
                            <w:r w:rsidR="00C704A2">
                              <w:rPr>
                                <w:rStyle w:val="wdyuqq"/>
                                <w:color w:val="auto"/>
                              </w:rPr>
                              <w:t xml:space="preserve">liers, as well as </w:t>
                            </w:r>
                            <w:r w:rsidRPr="007258E0">
                              <w:rPr>
                                <w:rStyle w:val="wdyuqq"/>
                                <w:color w:val="auto"/>
                              </w:rPr>
                              <w:t xml:space="preserve">public information and market intelligence. </w:t>
                            </w:r>
                          </w:p>
                          <w:p w14:paraId="7B86ACAA" w14:textId="16AC1872" w:rsidR="00465D7C" w:rsidRPr="00465D7C" w:rsidRDefault="00465D7C" w:rsidP="00465D7C">
                            <w:pPr>
                              <w:suppressAutoHyphens w:val="0"/>
                              <w:spacing w:after="160"/>
                              <w:rPr>
                                <w:rFonts w:asciiTheme="majorHAnsi" w:hAnsiTheme="majorHAnsi" w:cstheme="majorHAnsi"/>
                                <w:color w:val="auto"/>
                              </w:rPr>
                            </w:pPr>
                            <w:r w:rsidRPr="007258E0">
                              <w:rPr>
                                <w:rStyle w:val="wdyuqq"/>
                                <w:color w:val="auto"/>
                              </w:rPr>
                              <w:t>Whilst RDAYMN makes every effort to ensure the accuracy of the report, it makes no representations or accepts responsibility for the accuracy or veracity of this information. Users of this report should conduct their own due diligence before making any investment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643B" id="_x0000_t202" coordsize="21600,21600" o:spt="202" path="m,l,21600r21600,l21600,xe">
                <v:stroke joinstyle="miter"/>
                <v:path gradientshapeok="t" o:connecttype="rect"/>
              </v:shapetype>
              <v:shape id="Text Box 1056380528" o:spid="_x0000_s1026" type="#_x0000_t202" style="position:absolute;margin-left:440.8pt;margin-top:623.25pt;width:492pt;height:13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" fillcolor="white [3201]" strokeweight=".5pt">
                <v:textbox>
                  <w:txbxContent>
                    <w:p w14:paraId="600DC3E5" w14:textId="77777777" w:rsidR="00465D7C" w:rsidRPr="00465D7C" w:rsidRDefault="00465D7C" w:rsidP="00465D7C">
                      <w:pPr>
                        <w:suppressAutoHyphens w:val="0"/>
                        <w:spacing w:after="160"/>
                        <w:rPr>
                          <w:rStyle w:val="wdyuqq"/>
                          <w:b/>
                          <w:bCs/>
                          <w:color w:val="auto"/>
                        </w:rPr>
                      </w:pPr>
                      <w:r w:rsidRPr="00465D7C">
                        <w:rPr>
                          <w:rStyle w:val="wdyuqq"/>
                          <w:b/>
                          <w:bCs/>
                          <w:color w:val="auto"/>
                        </w:rPr>
                        <w:t>Disclaimer</w:t>
                      </w:r>
                    </w:p>
                    <w:p w14:paraId="63329B0A" w14:textId="77777777" w:rsidR="00C704A2" w:rsidRDefault="00465D7C" w:rsidP="00465D7C">
                      <w:pPr>
                        <w:suppressAutoHyphens w:val="0"/>
                        <w:spacing w:after="160"/>
                        <w:rPr>
                          <w:rStyle w:val="wdyuqq"/>
                          <w:color w:val="auto"/>
                        </w:rPr>
                      </w:pPr>
                      <w:r w:rsidRPr="007258E0">
                        <w:rPr>
                          <w:rStyle w:val="wdyuqq"/>
                          <w:color w:val="auto"/>
                        </w:rPr>
                        <w:t xml:space="preserve">This report is </w:t>
                      </w:r>
                      <w:r w:rsidR="0021315C">
                        <w:rPr>
                          <w:rStyle w:val="wdyuqq"/>
                          <w:color w:val="auto"/>
                        </w:rPr>
                        <w:t xml:space="preserve">current </w:t>
                      </w:r>
                      <w:r w:rsidRPr="007258E0">
                        <w:rPr>
                          <w:rStyle w:val="wdyuqq"/>
                          <w:color w:val="auto"/>
                        </w:rPr>
                        <w:t xml:space="preserve">at the time of publishing. The </w:t>
                      </w:r>
                      <w:r w:rsidR="0021315C">
                        <w:rPr>
                          <w:rStyle w:val="wdyuqq"/>
                          <w:color w:val="auto"/>
                        </w:rPr>
                        <w:t xml:space="preserve">document, and the information contained herein, </w:t>
                      </w:r>
                      <w:r w:rsidRPr="007258E0">
                        <w:rPr>
                          <w:rStyle w:val="wdyuqq"/>
                          <w:color w:val="auto"/>
                        </w:rPr>
                        <w:t xml:space="preserve">is compiled </w:t>
                      </w:r>
                      <w:r w:rsidR="0021315C">
                        <w:rPr>
                          <w:rStyle w:val="wdyuqq"/>
                          <w:color w:val="auto"/>
                        </w:rPr>
                        <w:t xml:space="preserve">based on intelligence gathered through </w:t>
                      </w:r>
                      <w:r w:rsidRPr="007258E0">
                        <w:rPr>
                          <w:rStyle w:val="wdyuqq"/>
                          <w:color w:val="auto"/>
                        </w:rPr>
                        <w:t xml:space="preserve">engagement with proponents, </w:t>
                      </w:r>
                      <w:proofErr w:type="gramStart"/>
                      <w:r w:rsidR="0021315C">
                        <w:rPr>
                          <w:rStyle w:val="wdyuqq"/>
                          <w:color w:val="auto"/>
                        </w:rPr>
                        <w:t>g</w:t>
                      </w:r>
                      <w:r w:rsidRPr="007258E0">
                        <w:rPr>
                          <w:rStyle w:val="wdyuqq"/>
                          <w:color w:val="auto"/>
                        </w:rPr>
                        <w:t>overnments</w:t>
                      </w:r>
                      <w:proofErr w:type="gramEnd"/>
                      <w:r w:rsidR="0021315C">
                        <w:rPr>
                          <w:rStyle w:val="wdyuqq"/>
                          <w:color w:val="auto"/>
                        </w:rPr>
                        <w:t xml:space="preserve"> and supp</w:t>
                      </w:r>
                      <w:r w:rsidR="00C704A2">
                        <w:rPr>
                          <w:rStyle w:val="wdyuqq"/>
                          <w:color w:val="auto"/>
                        </w:rPr>
                        <w:t xml:space="preserve">liers, as well as </w:t>
                      </w:r>
                      <w:r w:rsidRPr="007258E0">
                        <w:rPr>
                          <w:rStyle w:val="wdyuqq"/>
                          <w:color w:val="auto"/>
                        </w:rPr>
                        <w:t xml:space="preserve">public information and market intelligence. </w:t>
                      </w:r>
                    </w:p>
                    <w:p w14:paraId="7B86ACAA" w14:textId="16AC1872" w:rsidR="00465D7C" w:rsidRPr="00465D7C" w:rsidRDefault="00465D7C" w:rsidP="00465D7C">
                      <w:pPr>
                        <w:suppressAutoHyphens w:val="0"/>
                        <w:spacing w:after="160"/>
                        <w:rPr>
                          <w:rFonts w:asciiTheme="majorHAnsi" w:hAnsiTheme="majorHAnsi" w:cstheme="majorHAnsi"/>
                          <w:color w:val="auto"/>
                        </w:rPr>
                      </w:pPr>
                      <w:r w:rsidRPr="007258E0">
                        <w:rPr>
                          <w:rStyle w:val="wdyuqq"/>
                          <w:color w:val="auto"/>
                        </w:rPr>
                        <w:t>Whilst RDAYMN makes every effort to ensure the accuracy of the report, it makes no representations or accepts responsibility for the accuracy or veracity of this information. Users of this report should conduct their own due diligence before making any investment decisions.</w:t>
                      </w:r>
                    </w:p>
                  </w:txbxContent>
                </v:textbox>
                <w10:wrap type="topAndBottom" anchorx="margin" anchory="page"/>
              </v:shape>
            </w:pict>
          </mc:Fallback>
        </mc:AlternateContent>
      </w:r>
      <w:r w:rsidR="00FE57C2">
        <w:br w:type="page"/>
      </w:r>
    </w:p>
    <w:p w14:paraId="052325FD" w14:textId="79827A02" w:rsidR="00465D7C" w:rsidRDefault="00465D7C" w:rsidP="00B23476">
      <w:pPr>
        <w:pStyle w:val="Heading1"/>
        <w:spacing w:before="0" w:after="0"/>
      </w:pPr>
      <w:r>
        <w:lastRenderedPageBreak/>
        <w:t>Regional Profile</w:t>
      </w:r>
    </w:p>
    <w:p w14:paraId="1404A45D" w14:textId="38852507" w:rsidR="00140092" w:rsidRPr="00140092" w:rsidRDefault="00140092" w:rsidP="000F13EA">
      <w:pPr>
        <w:spacing w:before="0" w:after="120"/>
      </w:pPr>
      <w:r w:rsidRPr="00140092">
        <w:t xml:space="preserve">The Yorke and Mid North region </w:t>
      </w:r>
      <w:proofErr w:type="gramStart"/>
      <w:r w:rsidRPr="00140092">
        <w:t>is</w:t>
      </w:r>
      <w:proofErr w:type="gramEnd"/>
      <w:r w:rsidRPr="00140092">
        <w:t xml:space="preserve"> one of Australia's most productive agricultural regions, as well as being home to a number of world-class tourism experiences and an extensive range of value-adding manufacturing operations servicing a range of sectors. </w:t>
      </w:r>
    </w:p>
    <w:p w14:paraId="11224893" w14:textId="77777777" w:rsidR="00140092" w:rsidRPr="00140092" w:rsidRDefault="00140092" w:rsidP="000F13EA">
      <w:pPr>
        <w:spacing w:before="0" w:after="120"/>
      </w:pPr>
      <w:r w:rsidRPr="00140092">
        <w:t xml:space="preserve">Reflecting these traditional (and more recent) areas of strength, our regional economy is experiencing an unprecedented period of growth and opportunity, with an aggregate pipeline of projects (either underway, in development or being planned) valued </w:t>
      </w:r>
      <w:proofErr w:type="gramStart"/>
      <w:r w:rsidRPr="00140092">
        <w:t>in excess of</w:t>
      </w:r>
      <w:proofErr w:type="gramEnd"/>
      <w:r w:rsidRPr="00140092">
        <w:t xml:space="preserve"> $12 billion across a diverse range of sectors and infrastructure categories. </w:t>
      </w:r>
    </w:p>
    <w:p w14:paraId="6B46E4A3" w14:textId="77777777" w:rsidR="00140092" w:rsidRDefault="00140092" w:rsidP="000F13EA">
      <w:pPr>
        <w:spacing w:before="0" w:after="120"/>
      </w:pPr>
      <w:r w:rsidRPr="00140092">
        <w:t xml:space="preserve">These investments are being supported by our traditional industry bases (across primary production, food and beverage manufacturing, metals manufacturing), our quality infrastructure (across electricity transmission networks, road and rail transport networks, </w:t>
      </w:r>
      <w:proofErr w:type="gramStart"/>
      <w:r w:rsidRPr="00140092">
        <w:t>education</w:t>
      </w:r>
      <w:proofErr w:type="gramEnd"/>
      <w:r w:rsidRPr="00140092">
        <w:t xml:space="preserve"> and health) and emerging areas of advantage in our pristine natural and cultural heritage environments. </w:t>
      </w:r>
    </w:p>
    <w:bookmarkEnd w:id="0"/>
    <w:p w14:paraId="53661B42" w14:textId="77777777" w:rsidR="00465D7C" w:rsidRPr="00465D7C" w:rsidRDefault="00465D7C" w:rsidP="00465D7C"/>
    <w:tbl>
      <w:tblPr>
        <w:tblStyle w:val="DefaultTable1"/>
        <w:tblW w:w="5000" w:type="pct"/>
        <w:tblLook w:val="04E0" w:firstRow="1" w:lastRow="1" w:firstColumn="1" w:lastColumn="0" w:noHBand="0" w:noVBand="1"/>
        <w:tblCaption w:val="Sample table"/>
        <w:tblDescription w:val="Sample table"/>
      </w:tblPr>
      <w:tblGrid>
        <w:gridCol w:w="2268"/>
        <w:gridCol w:w="4820"/>
        <w:gridCol w:w="2776"/>
      </w:tblGrid>
      <w:tr w:rsidR="00E95BA5" w14:paraId="7893784D" w14:textId="77777777" w:rsidTr="00C32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4F7FE9CB" w14:textId="0945460E" w:rsidR="00E95BA5" w:rsidRDefault="00487242" w:rsidP="00B23476">
            <w:pPr>
              <w:spacing w:before="0" w:after="0"/>
            </w:pPr>
            <w:r>
              <w:t>Data</w:t>
            </w:r>
          </w:p>
        </w:tc>
        <w:tc>
          <w:tcPr>
            <w:tcW w:w="2443" w:type="pct"/>
          </w:tcPr>
          <w:p w14:paraId="7938EEEE" w14:textId="102B52DF" w:rsidR="00E95BA5" w:rsidRDefault="00487242" w:rsidP="00B23476">
            <w:pPr>
              <w:spacing w:before="0" w:after="0"/>
              <w:cnfStyle w:val="100000000000" w:firstRow="1" w:lastRow="0" w:firstColumn="0" w:lastColumn="0" w:oddVBand="0" w:evenVBand="0" w:oddHBand="0" w:evenHBand="0" w:firstRowFirstColumn="0" w:firstRowLastColumn="0" w:lastRowFirstColumn="0" w:lastRowLastColumn="0"/>
            </w:pPr>
            <w:r>
              <w:t>Figures</w:t>
            </w:r>
          </w:p>
        </w:tc>
        <w:tc>
          <w:tcPr>
            <w:tcW w:w="1407" w:type="pct"/>
          </w:tcPr>
          <w:p w14:paraId="183306AA" w14:textId="7BB285E2" w:rsidR="00E95BA5" w:rsidRDefault="00487242" w:rsidP="00B23476">
            <w:pPr>
              <w:spacing w:before="0" w:after="0"/>
              <w:cnfStyle w:val="100000000000" w:firstRow="1" w:lastRow="0" w:firstColumn="0" w:lastColumn="0" w:oddVBand="0" w:evenVBand="0" w:oddHBand="0" w:evenHBand="0" w:firstRowFirstColumn="0" w:firstRowLastColumn="0" w:lastRowFirstColumn="0" w:lastRowLastColumn="0"/>
            </w:pPr>
            <w:r>
              <w:t>Source</w:t>
            </w:r>
          </w:p>
        </w:tc>
      </w:tr>
      <w:tr w:rsidR="00E95BA5" w14:paraId="682A2DA2" w14:textId="77777777" w:rsidTr="00C320F7">
        <w:tc>
          <w:tcPr>
            <w:cnfStyle w:val="001000000000" w:firstRow="0" w:lastRow="0" w:firstColumn="1" w:lastColumn="0" w:oddVBand="0" w:evenVBand="0" w:oddHBand="0" w:evenHBand="0" w:firstRowFirstColumn="0" w:firstRowLastColumn="0" w:lastRowFirstColumn="0" w:lastRowLastColumn="0"/>
            <w:tcW w:w="1150" w:type="pct"/>
          </w:tcPr>
          <w:p w14:paraId="4C7B2C4A" w14:textId="120741E8" w:rsidR="00E95BA5" w:rsidRPr="00C320F7" w:rsidRDefault="00487242" w:rsidP="00B23476">
            <w:pPr>
              <w:spacing w:before="0" w:after="0"/>
              <w:rPr>
                <w:b w:val="0"/>
                <w:bCs/>
              </w:rPr>
            </w:pPr>
            <w:r w:rsidRPr="00C320F7">
              <w:rPr>
                <w:b w:val="0"/>
                <w:bCs/>
              </w:rPr>
              <w:t>Population</w:t>
            </w:r>
          </w:p>
        </w:tc>
        <w:tc>
          <w:tcPr>
            <w:tcW w:w="2443" w:type="pct"/>
          </w:tcPr>
          <w:p w14:paraId="2C5EF8B6" w14:textId="717A3505" w:rsidR="00E95BA5" w:rsidRDefault="0009268F" w:rsidP="00B23476">
            <w:pPr>
              <w:spacing w:before="0" w:after="0"/>
              <w:cnfStyle w:val="000000000000" w:firstRow="0" w:lastRow="0" w:firstColumn="0" w:lastColumn="0" w:oddVBand="0" w:evenVBand="0" w:oddHBand="0" w:evenHBand="0" w:firstRowFirstColumn="0" w:firstRowLastColumn="0" w:lastRowFirstColumn="0" w:lastRowLastColumn="0"/>
            </w:pPr>
            <w:r>
              <w:t>78 529</w:t>
            </w:r>
          </w:p>
        </w:tc>
        <w:tc>
          <w:tcPr>
            <w:tcW w:w="1407" w:type="pct"/>
          </w:tcPr>
          <w:p w14:paraId="52783230" w14:textId="22F1EFE1" w:rsidR="00E95BA5" w:rsidRPr="0009268F" w:rsidRDefault="0009268F" w:rsidP="00B23476">
            <w:pPr>
              <w:spacing w:before="0" w:after="0"/>
              <w:cnfStyle w:val="000000000000" w:firstRow="0" w:lastRow="0" w:firstColumn="0" w:lastColumn="0" w:oddVBand="0" w:evenVBand="0" w:oddHBand="0" w:evenHBand="0" w:firstRowFirstColumn="0" w:firstRowLastColumn="0" w:lastRowFirstColumn="0" w:lastRowLastColumn="0"/>
              <w:rPr>
                <w:color w:val="auto"/>
              </w:rPr>
            </w:pPr>
            <w:r w:rsidRPr="0009268F">
              <w:rPr>
                <w:rStyle w:val="wdyuqq"/>
                <w:i/>
                <w:iCs/>
                <w:color w:val="auto"/>
              </w:rPr>
              <w:t>ABS Estimated Resident Population 2022</w:t>
            </w:r>
          </w:p>
        </w:tc>
      </w:tr>
      <w:tr w:rsidR="00E95BA5" w14:paraId="76838F2C" w14:textId="77777777" w:rsidTr="00C32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352583A8" w14:textId="0BA2E5CD" w:rsidR="00E95BA5" w:rsidRPr="00C320F7" w:rsidRDefault="0009268F" w:rsidP="00B23476">
            <w:pPr>
              <w:spacing w:before="0" w:after="0"/>
              <w:rPr>
                <w:b w:val="0"/>
                <w:bCs/>
              </w:rPr>
            </w:pPr>
            <w:r w:rsidRPr="00C320F7">
              <w:rPr>
                <w:b w:val="0"/>
                <w:bCs/>
              </w:rPr>
              <w:t>Median Age</w:t>
            </w:r>
          </w:p>
        </w:tc>
        <w:tc>
          <w:tcPr>
            <w:tcW w:w="2443" w:type="pct"/>
          </w:tcPr>
          <w:p w14:paraId="7B389BC5" w14:textId="28DD4D82" w:rsidR="00E95BA5" w:rsidRDefault="0009268F" w:rsidP="00B23476">
            <w:pPr>
              <w:spacing w:before="0" w:after="0"/>
              <w:cnfStyle w:val="000000010000" w:firstRow="0" w:lastRow="0" w:firstColumn="0" w:lastColumn="0" w:oddVBand="0" w:evenVBand="0" w:oddHBand="0" w:evenHBand="1" w:firstRowFirstColumn="0" w:firstRowLastColumn="0" w:lastRowFirstColumn="0" w:lastRowLastColumn="0"/>
            </w:pPr>
            <w:r>
              <w:t>51</w:t>
            </w:r>
          </w:p>
        </w:tc>
        <w:tc>
          <w:tcPr>
            <w:tcW w:w="1407" w:type="pct"/>
          </w:tcPr>
          <w:p w14:paraId="45BCC94E" w14:textId="607F068A" w:rsidR="00E95BA5" w:rsidRPr="00350FB6" w:rsidRDefault="00350FB6" w:rsidP="00B23476">
            <w:pPr>
              <w:spacing w:before="0" w:after="0"/>
              <w:cnfStyle w:val="000000010000" w:firstRow="0" w:lastRow="0" w:firstColumn="0" w:lastColumn="0" w:oddVBand="0" w:evenVBand="0" w:oddHBand="0" w:evenHBand="1" w:firstRowFirstColumn="0" w:firstRowLastColumn="0" w:lastRowFirstColumn="0" w:lastRowLastColumn="0"/>
              <w:rPr>
                <w:color w:val="auto"/>
              </w:rPr>
            </w:pPr>
            <w:r w:rsidRPr="00350FB6">
              <w:rPr>
                <w:rStyle w:val="wdyuqq"/>
                <w:i/>
                <w:iCs/>
                <w:color w:val="auto"/>
              </w:rPr>
              <w:t>ABS 2021</w:t>
            </w:r>
          </w:p>
        </w:tc>
      </w:tr>
      <w:tr w:rsidR="00D611ED" w14:paraId="61042137" w14:textId="77777777" w:rsidTr="00C320F7">
        <w:tc>
          <w:tcPr>
            <w:cnfStyle w:val="001000000000" w:firstRow="0" w:lastRow="0" w:firstColumn="1" w:lastColumn="0" w:oddVBand="0" w:evenVBand="0" w:oddHBand="0" w:evenHBand="0" w:firstRowFirstColumn="0" w:firstRowLastColumn="0" w:lastRowFirstColumn="0" w:lastRowLastColumn="0"/>
            <w:tcW w:w="1150" w:type="pct"/>
          </w:tcPr>
          <w:p w14:paraId="30188305" w14:textId="77777777" w:rsidR="00D611ED" w:rsidRPr="00C320F7" w:rsidRDefault="00D611ED" w:rsidP="00B23476">
            <w:pPr>
              <w:spacing w:before="0" w:after="0"/>
              <w:rPr>
                <w:b w:val="0"/>
                <w:bCs/>
                <w:color w:val="auto"/>
              </w:rPr>
            </w:pPr>
            <w:r w:rsidRPr="00C320F7">
              <w:rPr>
                <w:rStyle w:val="wdyuqq"/>
                <w:b w:val="0"/>
                <w:bCs/>
                <w:color w:val="auto"/>
              </w:rPr>
              <w:t>Resident's place of work</w:t>
            </w:r>
          </w:p>
        </w:tc>
        <w:tc>
          <w:tcPr>
            <w:tcW w:w="2443" w:type="pct"/>
          </w:tcPr>
          <w:p w14:paraId="6E3521E0" w14:textId="77777777" w:rsidR="00D611ED" w:rsidRPr="00350FB6" w:rsidRDefault="00D611ED" w:rsidP="00B23476">
            <w:pPr>
              <w:spacing w:before="0" w:after="0"/>
              <w:cnfStyle w:val="000000000000" w:firstRow="0" w:lastRow="0" w:firstColumn="0" w:lastColumn="0" w:oddVBand="0" w:evenVBand="0" w:oddHBand="0" w:evenHBand="0" w:firstRowFirstColumn="0" w:firstRowLastColumn="0" w:lastRowFirstColumn="0" w:lastRowLastColumn="0"/>
            </w:pPr>
            <w:r w:rsidRPr="00350FB6">
              <w:t>Residents work in the area - 84.9%</w:t>
            </w:r>
          </w:p>
          <w:p w14:paraId="07617687" w14:textId="41287DF6" w:rsidR="00D611ED" w:rsidRPr="00350FB6" w:rsidRDefault="00D611ED" w:rsidP="00B23476">
            <w:pPr>
              <w:spacing w:before="0" w:after="0"/>
              <w:cnfStyle w:val="000000000000" w:firstRow="0" w:lastRow="0" w:firstColumn="0" w:lastColumn="0" w:oddVBand="0" w:evenVBand="0" w:oddHBand="0" w:evenHBand="0" w:firstRowFirstColumn="0" w:firstRowLastColumn="0" w:lastRowFirstColumn="0" w:lastRowLastColumn="0"/>
            </w:pPr>
            <w:r w:rsidRPr="00350FB6">
              <w:t>Live in the area but work outside - 10.2%</w:t>
            </w:r>
          </w:p>
          <w:p w14:paraId="3767305B" w14:textId="073F2A66" w:rsidR="00D611ED" w:rsidRPr="00350FB6" w:rsidRDefault="00D611ED" w:rsidP="00B23476">
            <w:pPr>
              <w:spacing w:before="0" w:after="0"/>
              <w:cnfStyle w:val="000000000000" w:firstRow="0" w:lastRow="0" w:firstColumn="0" w:lastColumn="0" w:oddVBand="0" w:evenVBand="0" w:oddHBand="0" w:evenHBand="0" w:firstRowFirstColumn="0" w:firstRowLastColumn="0" w:lastRowFirstColumn="0" w:lastRowLastColumn="0"/>
              <w:rPr>
                <w:color w:val="002B5C"/>
              </w:rPr>
            </w:pPr>
            <w:r w:rsidRPr="00350FB6">
              <w:t>No fixed place of work - 5%</w:t>
            </w:r>
          </w:p>
        </w:tc>
        <w:tc>
          <w:tcPr>
            <w:tcW w:w="1407" w:type="pct"/>
          </w:tcPr>
          <w:p w14:paraId="0CB6EF39" w14:textId="006877F8" w:rsidR="00D611ED" w:rsidRDefault="00D611ED" w:rsidP="00B23476">
            <w:pPr>
              <w:spacing w:before="0" w:after="0"/>
              <w:cnfStyle w:val="000000000000" w:firstRow="0" w:lastRow="0" w:firstColumn="0" w:lastColumn="0" w:oddVBand="0" w:evenVBand="0" w:oddHBand="0" w:evenHBand="0" w:firstRowFirstColumn="0" w:firstRowLastColumn="0" w:lastRowFirstColumn="0" w:lastRowLastColumn="0"/>
            </w:pPr>
            <w:r w:rsidRPr="00350FB6">
              <w:rPr>
                <w:rStyle w:val="wdyuqq"/>
                <w:i/>
                <w:iCs/>
                <w:color w:val="auto"/>
              </w:rPr>
              <w:t>ABS 2021</w:t>
            </w:r>
          </w:p>
        </w:tc>
      </w:tr>
      <w:tr w:rsidR="00D611ED" w14:paraId="7F9E2210" w14:textId="77777777" w:rsidTr="00C32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749D6C1E" w14:textId="25579450" w:rsidR="00D611ED" w:rsidRPr="00D611ED" w:rsidRDefault="00D611ED" w:rsidP="00B23476">
            <w:pPr>
              <w:spacing w:before="0" w:after="0"/>
              <w:rPr>
                <w:rStyle w:val="wdyuqq"/>
                <w:color w:val="auto"/>
              </w:rPr>
            </w:pPr>
            <w:r w:rsidRPr="00D611ED">
              <w:rPr>
                <w:b w:val="0"/>
                <w:bCs/>
                <w:color w:val="auto"/>
              </w:rPr>
              <w:t>Population Growth</w:t>
            </w:r>
          </w:p>
        </w:tc>
        <w:tc>
          <w:tcPr>
            <w:tcW w:w="2443" w:type="pct"/>
          </w:tcPr>
          <w:p w14:paraId="5649C0A5" w14:textId="2BE18420" w:rsidR="00D611ED" w:rsidRPr="006F1468" w:rsidRDefault="00D611ED" w:rsidP="00B23476">
            <w:pPr>
              <w:spacing w:before="0" w:after="0"/>
              <w:cnfStyle w:val="000000010000" w:firstRow="0" w:lastRow="0" w:firstColumn="0" w:lastColumn="0" w:oddVBand="0" w:evenVBand="0" w:oddHBand="0" w:evenHBand="1" w:firstRowFirstColumn="0" w:firstRowLastColumn="0" w:lastRowFirstColumn="0" w:lastRowLastColumn="0"/>
            </w:pPr>
            <w:r w:rsidRPr="006F1468">
              <w:rPr>
                <w:color w:val="auto"/>
              </w:rPr>
              <w:t>1.99%</w:t>
            </w:r>
          </w:p>
        </w:tc>
        <w:tc>
          <w:tcPr>
            <w:tcW w:w="1407" w:type="pct"/>
          </w:tcPr>
          <w:p w14:paraId="66705C9F" w14:textId="059688E9" w:rsidR="00D611ED" w:rsidRPr="006F1468" w:rsidRDefault="00D611ED" w:rsidP="00B23476">
            <w:pPr>
              <w:spacing w:before="0" w:after="0"/>
              <w:cnfStyle w:val="000000010000" w:firstRow="0" w:lastRow="0" w:firstColumn="0" w:lastColumn="0" w:oddVBand="0" w:evenVBand="0" w:oddHBand="0" w:evenHBand="1" w:firstRowFirstColumn="0" w:firstRowLastColumn="0" w:lastRowFirstColumn="0" w:lastRowLastColumn="0"/>
              <w:rPr>
                <w:rStyle w:val="wdyuqq"/>
                <w:i/>
                <w:iCs/>
                <w:color w:val="auto"/>
              </w:rPr>
            </w:pPr>
            <w:r w:rsidRPr="006F1468">
              <w:rPr>
                <w:rStyle w:val="wdyuqq"/>
                <w:i/>
                <w:iCs/>
                <w:color w:val="auto"/>
              </w:rPr>
              <w:t>ABS Estimated Resident Population 2022 vs. 2017</w:t>
            </w:r>
          </w:p>
        </w:tc>
      </w:tr>
      <w:tr w:rsidR="00D611ED" w14:paraId="32077BF0" w14:textId="77777777" w:rsidTr="00C320F7">
        <w:tc>
          <w:tcPr>
            <w:cnfStyle w:val="001000000000" w:firstRow="0" w:lastRow="0" w:firstColumn="1" w:lastColumn="0" w:oddVBand="0" w:evenVBand="0" w:oddHBand="0" w:evenHBand="0" w:firstRowFirstColumn="0" w:firstRowLastColumn="0" w:lastRowFirstColumn="0" w:lastRowLastColumn="0"/>
            <w:tcW w:w="1150" w:type="pct"/>
          </w:tcPr>
          <w:p w14:paraId="27194091" w14:textId="5AAC6413" w:rsidR="00D611ED" w:rsidRPr="006F1468" w:rsidRDefault="006F1468" w:rsidP="00B23476">
            <w:pPr>
              <w:spacing w:before="0" w:after="0"/>
              <w:rPr>
                <w:rStyle w:val="wdyuqq"/>
                <w:b w:val="0"/>
                <w:bCs/>
                <w:color w:val="auto"/>
              </w:rPr>
            </w:pPr>
            <w:r w:rsidRPr="006F1468">
              <w:rPr>
                <w:rStyle w:val="wdyuqq"/>
                <w:b w:val="0"/>
                <w:bCs/>
                <w:color w:val="auto"/>
              </w:rPr>
              <w:t>GRP</w:t>
            </w:r>
          </w:p>
        </w:tc>
        <w:tc>
          <w:tcPr>
            <w:tcW w:w="2443" w:type="pct"/>
          </w:tcPr>
          <w:p w14:paraId="0ECED38B" w14:textId="5F4368D4" w:rsidR="00D611ED" w:rsidRPr="006F1468" w:rsidRDefault="006F1468" w:rsidP="00B23476">
            <w:pPr>
              <w:spacing w:before="0" w:after="0"/>
              <w:cnfStyle w:val="000000000000" w:firstRow="0" w:lastRow="0" w:firstColumn="0" w:lastColumn="0" w:oddVBand="0" w:evenVBand="0" w:oddHBand="0" w:evenHBand="0" w:firstRowFirstColumn="0" w:firstRowLastColumn="0" w:lastRowFirstColumn="0" w:lastRowLastColumn="0"/>
              <w:rPr>
                <w:bCs/>
              </w:rPr>
            </w:pPr>
            <w:r>
              <w:rPr>
                <w:bCs/>
              </w:rPr>
              <w:t>$4.27 billion</w:t>
            </w:r>
          </w:p>
        </w:tc>
        <w:tc>
          <w:tcPr>
            <w:tcW w:w="1407" w:type="pct"/>
          </w:tcPr>
          <w:p w14:paraId="2F963F4F" w14:textId="39C7691E" w:rsidR="00D611ED" w:rsidRPr="004E7C0B" w:rsidRDefault="006F1468" w:rsidP="00B23476">
            <w:pPr>
              <w:spacing w:before="0" w:after="0"/>
              <w:cnfStyle w:val="000000000000" w:firstRow="0" w:lastRow="0" w:firstColumn="0" w:lastColumn="0" w:oddVBand="0" w:evenVBand="0" w:oddHBand="0" w:evenHBand="0" w:firstRowFirstColumn="0" w:firstRowLastColumn="0" w:lastRowFirstColumn="0" w:lastRowLastColumn="0"/>
              <w:rPr>
                <w:rStyle w:val="wdyuqq"/>
                <w:bCs/>
                <w:i/>
                <w:iCs/>
                <w:color w:val="auto"/>
              </w:rPr>
            </w:pPr>
            <w:r w:rsidRPr="004E7C0B">
              <w:rPr>
                <w:rStyle w:val="wdyuqq"/>
                <w:i/>
                <w:iCs/>
                <w:color w:val="auto"/>
              </w:rPr>
              <w:t>NIEIR 2022</w:t>
            </w:r>
          </w:p>
        </w:tc>
      </w:tr>
      <w:tr w:rsidR="00D611ED" w14:paraId="18231303" w14:textId="77777777" w:rsidTr="00C32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536B9410" w14:textId="4C3E8296" w:rsidR="00D611ED" w:rsidRPr="004E7C0B" w:rsidRDefault="00B4458E" w:rsidP="00B23476">
            <w:pPr>
              <w:spacing w:before="0" w:after="0"/>
              <w:rPr>
                <w:rStyle w:val="wdyuqq"/>
                <w:b w:val="0"/>
                <w:bCs/>
                <w:color w:val="auto"/>
              </w:rPr>
            </w:pPr>
            <w:r w:rsidRPr="004E7C0B">
              <w:rPr>
                <w:rStyle w:val="wdyuqq"/>
                <w:b w:val="0"/>
                <w:bCs/>
                <w:color w:val="auto"/>
              </w:rPr>
              <w:t>Number of businesses</w:t>
            </w:r>
          </w:p>
        </w:tc>
        <w:tc>
          <w:tcPr>
            <w:tcW w:w="2443" w:type="pct"/>
          </w:tcPr>
          <w:p w14:paraId="611C1BA0" w14:textId="35020210" w:rsidR="00D611ED" w:rsidRPr="004E7C0B" w:rsidRDefault="00B4458E"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rStyle w:val="wdyuqq"/>
                <w:bCs/>
                <w:color w:val="auto"/>
              </w:rPr>
              <w:t>7561</w:t>
            </w:r>
          </w:p>
        </w:tc>
        <w:tc>
          <w:tcPr>
            <w:tcW w:w="1407" w:type="pct"/>
          </w:tcPr>
          <w:p w14:paraId="0E5CC5F5" w14:textId="1EFC2302" w:rsidR="00D611ED" w:rsidRPr="004E7C0B" w:rsidRDefault="00B4458E" w:rsidP="00B23476">
            <w:pPr>
              <w:spacing w:before="0" w:after="0"/>
              <w:cnfStyle w:val="000000010000" w:firstRow="0" w:lastRow="0" w:firstColumn="0" w:lastColumn="0" w:oddVBand="0" w:evenVBand="0" w:oddHBand="0" w:evenHBand="1" w:firstRowFirstColumn="0" w:firstRowLastColumn="0" w:lastRowFirstColumn="0" w:lastRowLastColumn="0"/>
              <w:rPr>
                <w:rStyle w:val="wdyuqq"/>
                <w:bCs/>
                <w:i/>
                <w:iCs/>
                <w:color w:val="auto"/>
              </w:rPr>
            </w:pPr>
            <w:r w:rsidRPr="004E7C0B">
              <w:rPr>
                <w:rStyle w:val="wdyuqq"/>
                <w:i/>
                <w:iCs/>
                <w:color w:val="auto"/>
              </w:rPr>
              <w:t>ABS 2022</w:t>
            </w:r>
          </w:p>
        </w:tc>
      </w:tr>
      <w:tr w:rsidR="00D611ED" w14:paraId="2AC5DAC0" w14:textId="77777777" w:rsidTr="00C320F7">
        <w:tc>
          <w:tcPr>
            <w:cnfStyle w:val="001000000000" w:firstRow="0" w:lastRow="0" w:firstColumn="1" w:lastColumn="0" w:oddVBand="0" w:evenVBand="0" w:oddHBand="0" w:evenHBand="0" w:firstRowFirstColumn="0" w:firstRowLastColumn="0" w:lastRowFirstColumn="0" w:lastRowLastColumn="0"/>
            <w:tcW w:w="1150" w:type="pct"/>
          </w:tcPr>
          <w:p w14:paraId="54EF914C" w14:textId="03955BB6" w:rsidR="00D611ED" w:rsidRPr="004E7C0B" w:rsidRDefault="00B4458E" w:rsidP="00B23476">
            <w:pPr>
              <w:spacing w:before="0" w:after="0"/>
              <w:rPr>
                <w:rStyle w:val="wdyuqq"/>
                <w:b w:val="0"/>
                <w:bCs/>
                <w:color w:val="auto"/>
              </w:rPr>
            </w:pPr>
            <w:r w:rsidRPr="004E7C0B">
              <w:rPr>
                <w:rStyle w:val="wdyuqq"/>
                <w:b w:val="0"/>
                <w:bCs/>
                <w:color w:val="auto"/>
              </w:rPr>
              <w:t>Number of jobs</w:t>
            </w:r>
          </w:p>
        </w:tc>
        <w:tc>
          <w:tcPr>
            <w:tcW w:w="2443" w:type="pct"/>
          </w:tcPr>
          <w:p w14:paraId="05A5F504" w14:textId="7A096640" w:rsidR="00D611ED" w:rsidRPr="004E7C0B" w:rsidRDefault="00B4458E"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rStyle w:val="wdyuqq"/>
                <w:bCs/>
                <w:color w:val="auto"/>
              </w:rPr>
              <w:t>29,710</w:t>
            </w:r>
          </w:p>
        </w:tc>
        <w:tc>
          <w:tcPr>
            <w:tcW w:w="1407" w:type="pct"/>
          </w:tcPr>
          <w:p w14:paraId="4AB55D37" w14:textId="11B3814C" w:rsidR="00D611ED" w:rsidRPr="004E7C0B" w:rsidRDefault="00B4458E" w:rsidP="00B23476">
            <w:pPr>
              <w:spacing w:before="0" w:after="0"/>
              <w:cnfStyle w:val="000000000000" w:firstRow="0" w:lastRow="0" w:firstColumn="0" w:lastColumn="0" w:oddVBand="0" w:evenVBand="0" w:oddHBand="0" w:evenHBand="0" w:firstRowFirstColumn="0" w:firstRowLastColumn="0" w:lastRowFirstColumn="0" w:lastRowLastColumn="0"/>
              <w:rPr>
                <w:rStyle w:val="wdyuqq"/>
                <w:bCs/>
                <w:i/>
                <w:iCs/>
                <w:color w:val="auto"/>
              </w:rPr>
            </w:pPr>
            <w:r w:rsidRPr="004E7C0B">
              <w:rPr>
                <w:rStyle w:val="wdyuqq"/>
                <w:i/>
                <w:iCs/>
                <w:color w:val="auto"/>
              </w:rPr>
              <w:t>NIEIR 2022</w:t>
            </w:r>
          </w:p>
        </w:tc>
      </w:tr>
      <w:tr w:rsidR="00B4458E" w14:paraId="5C6D47D5" w14:textId="77777777" w:rsidTr="00C320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0A52C685" w14:textId="1794727B" w:rsidR="00B4458E" w:rsidRPr="004E7C0B" w:rsidRDefault="004E7C0B" w:rsidP="00B23476">
            <w:pPr>
              <w:spacing w:before="0" w:after="0"/>
              <w:rPr>
                <w:rStyle w:val="wdyuqq"/>
                <w:b w:val="0"/>
                <w:bCs/>
                <w:color w:val="auto"/>
              </w:rPr>
            </w:pPr>
            <w:r w:rsidRPr="004E7C0B">
              <w:rPr>
                <w:rStyle w:val="wdyuqq"/>
                <w:b w:val="0"/>
                <w:bCs/>
                <w:color w:val="auto"/>
              </w:rPr>
              <w:t>Top industries by counts of businesses</w:t>
            </w:r>
          </w:p>
        </w:tc>
        <w:tc>
          <w:tcPr>
            <w:tcW w:w="2443" w:type="pct"/>
          </w:tcPr>
          <w:p w14:paraId="39361EB3" w14:textId="77777777" w:rsidR="004E7C0B"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bCs/>
                <w:color w:val="auto"/>
              </w:rPr>
              <w:t>Agriculture, Forestry and Fishing - 2 932</w:t>
            </w:r>
          </w:p>
          <w:p w14:paraId="6C44915E" w14:textId="77777777" w:rsidR="004E7C0B"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bCs/>
                <w:color w:val="auto"/>
              </w:rPr>
              <w:t xml:space="preserve">Rental, Hiring and Real Estate Service - 975 </w:t>
            </w:r>
          </w:p>
          <w:p w14:paraId="1D89A2E9" w14:textId="77777777" w:rsidR="004E7C0B"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bCs/>
                <w:color w:val="auto"/>
              </w:rPr>
              <w:t>Construction - 802</w:t>
            </w:r>
          </w:p>
          <w:p w14:paraId="443B7D84" w14:textId="77777777" w:rsidR="004E7C0B"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bCs/>
                <w:color w:val="auto"/>
              </w:rPr>
              <w:t>Retail Trade - 454</w:t>
            </w:r>
          </w:p>
          <w:p w14:paraId="24968262" w14:textId="0838EDEA" w:rsidR="00B4458E"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bCs/>
                <w:color w:val="auto"/>
              </w:rPr>
            </w:pPr>
            <w:r w:rsidRPr="004E7C0B">
              <w:rPr>
                <w:bCs/>
                <w:color w:val="auto"/>
              </w:rPr>
              <w:t>Transport, Postal and Warehousing - 347</w:t>
            </w:r>
          </w:p>
        </w:tc>
        <w:tc>
          <w:tcPr>
            <w:tcW w:w="1407" w:type="pct"/>
          </w:tcPr>
          <w:p w14:paraId="0030FFE7" w14:textId="77777777" w:rsidR="004E7C0B" w:rsidRPr="004E7C0B" w:rsidRDefault="004E7C0B" w:rsidP="00B23476">
            <w:pPr>
              <w:spacing w:before="0" w:after="0"/>
              <w:cnfStyle w:val="000000010000" w:firstRow="0" w:lastRow="0" w:firstColumn="0" w:lastColumn="0" w:oddVBand="0" w:evenVBand="0" w:oddHBand="0" w:evenHBand="1" w:firstRowFirstColumn="0" w:firstRowLastColumn="0" w:lastRowFirstColumn="0" w:lastRowLastColumn="0"/>
              <w:rPr>
                <w:i/>
                <w:iCs/>
              </w:rPr>
            </w:pPr>
            <w:r w:rsidRPr="004E7C0B">
              <w:rPr>
                <w:i/>
                <w:iCs/>
              </w:rPr>
              <w:t>ABS 2021</w:t>
            </w:r>
          </w:p>
          <w:p w14:paraId="3D14A791" w14:textId="77777777" w:rsidR="00B4458E" w:rsidRPr="004E7C0B" w:rsidRDefault="00B4458E" w:rsidP="00B23476">
            <w:pPr>
              <w:spacing w:before="0" w:after="0"/>
              <w:cnfStyle w:val="000000010000" w:firstRow="0" w:lastRow="0" w:firstColumn="0" w:lastColumn="0" w:oddVBand="0" w:evenVBand="0" w:oddHBand="0" w:evenHBand="1" w:firstRowFirstColumn="0" w:firstRowLastColumn="0" w:lastRowFirstColumn="0" w:lastRowLastColumn="0"/>
              <w:rPr>
                <w:i/>
                <w:iCs/>
              </w:rPr>
            </w:pPr>
          </w:p>
        </w:tc>
      </w:tr>
      <w:tr w:rsidR="00B4458E" w14:paraId="089161A7" w14:textId="77777777" w:rsidTr="00C320F7">
        <w:tc>
          <w:tcPr>
            <w:cnfStyle w:val="001000000000" w:firstRow="0" w:lastRow="0" w:firstColumn="1" w:lastColumn="0" w:oddVBand="0" w:evenVBand="0" w:oddHBand="0" w:evenHBand="0" w:firstRowFirstColumn="0" w:firstRowLastColumn="0" w:lastRowFirstColumn="0" w:lastRowLastColumn="0"/>
            <w:tcW w:w="1150" w:type="pct"/>
          </w:tcPr>
          <w:p w14:paraId="597F0056" w14:textId="77777777" w:rsidR="00B4458E" w:rsidRPr="004E7C0B" w:rsidRDefault="004E7C0B" w:rsidP="00B23476">
            <w:pPr>
              <w:spacing w:before="0" w:after="0"/>
              <w:rPr>
                <w:rStyle w:val="wdyuqq"/>
                <w:b w:val="0"/>
                <w:bCs/>
                <w:color w:val="auto"/>
              </w:rPr>
            </w:pPr>
            <w:r w:rsidRPr="004E7C0B">
              <w:rPr>
                <w:rStyle w:val="wdyuqq"/>
                <w:b w:val="0"/>
                <w:bCs/>
                <w:color w:val="auto"/>
              </w:rPr>
              <w:t>Top industries by value added</w:t>
            </w:r>
          </w:p>
        </w:tc>
        <w:tc>
          <w:tcPr>
            <w:tcW w:w="2443" w:type="pct"/>
          </w:tcPr>
          <w:p w14:paraId="120F1ADD" w14:textId="77777777" w:rsidR="004E7C0B"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bCs/>
                <w:color w:val="auto"/>
              </w:rPr>
              <w:t>Agriculture, Forestry and Fishing - $1.258m / 36.1%</w:t>
            </w:r>
          </w:p>
          <w:p w14:paraId="6886446F" w14:textId="77777777" w:rsidR="004E7C0B"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bCs/>
                <w:color w:val="auto"/>
              </w:rPr>
              <w:t>Health Care and Social Assistance - $374.6m / 10.7%</w:t>
            </w:r>
          </w:p>
          <w:p w14:paraId="01FC405A" w14:textId="77777777" w:rsidR="004E7C0B"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bCs/>
                <w:color w:val="auto"/>
              </w:rPr>
              <w:t>Construction - $334.3m / 9.6%</w:t>
            </w:r>
          </w:p>
          <w:p w14:paraId="453D70FF" w14:textId="77777777" w:rsidR="004E7C0B"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bCs/>
                <w:color w:val="auto"/>
              </w:rPr>
              <w:t>Manufacturing - $196.4m / 5.6%</w:t>
            </w:r>
          </w:p>
          <w:p w14:paraId="783CCAA4" w14:textId="67060881" w:rsidR="00B4458E"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bCs/>
                <w:color w:val="auto"/>
              </w:rPr>
            </w:pPr>
            <w:r w:rsidRPr="004E7C0B">
              <w:rPr>
                <w:bCs/>
                <w:color w:val="auto"/>
              </w:rPr>
              <w:t>Education and Training - $185.9m / 5.3%</w:t>
            </w:r>
          </w:p>
        </w:tc>
        <w:tc>
          <w:tcPr>
            <w:tcW w:w="1407" w:type="pct"/>
          </w:tcPr>
          <w:p w14:paraId="66DF20A4" w14:textId="77777777" w:rsidR="004E7C0B" w:rsidRPr="004E7C0B" w:rsidRDefault="004E7C0B" w:rsidP="00B23476">
            <w:pPr>
              <w:spacing w:before="0" w:after="0"/>
              <w:cnfStyle w:val="000000000000" w:firstRow="0" w:lastRow="0" w:firstColumn="0" w:lastColumn="0" w:oddVBand="0" w:evenVBand="0" w:oddHBand="0" w:evenHBand="0" w:firstRowFirstColumn="0" w:firstRowLastColumn="0" w:lastRowFirstColumn="0" w:lastRowLastColumn="0"/>
              <w:rPr>
                <w:i/>
                <w:iCs/>
              </w:rPr>
            </w:pPr>
            <w:r w:rsidRPr="004E7C0B">
              <w:rPr>
                <w:i/>
                <w:iCs/>
              </w:rPr>
              <w:t>NIEIR 2023</w:t>
            </w:r>
          </w:p>
          <w:p w14:paraId="4F36E8E4" w14:textId="77777777" w:rsidR="00B4458E" w:rsidRPr="004E7C0B" w:rsidRDefault="00B4458E" w:rsidP="00B23476">
            <w:pPr>
              <w:spacing w:before="0" w:after="0"/>
              <w:cnfStyle w:val="000000000000" w:firstRow="0" w:lastRow="0" w:firstColumn="0" w:lastColumn="0" w:oddVBand="0" w:evenVBand="0" w:oddHBand="0" w:evenHBand="0" w:firstRowFirstColumn="0" w:firstRowLastColumn="0" w:lastRowFirstColumn="0" w:lastRowLastColumn="0"/>
              <w:rPr>
                <w:i/>
                <w:iCs/>
              </w:rPr>
            </w:pPr>
          </w:p>
        </w:tc>
      </w:tr>
      <w:tr w:rsidR="00B4458E" w14:paraId="7CEBE257" w14:textId="77777777" w:rsidTr="00C320F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0" w:type="pct"/>
          </w:tcPr>
          <w:p w14:paraId="7E34DDC7" w14:textId="77777777" w:rsidR="00B4458E" w:rsidRPr="00C320F7" w:rsidRDefault="00C320F7" w:rsidP="00B23476">
            <w:pPr>
              <w:spacing w:before="0" w:after="0"/>
              <w:rPr>
                <w:rStyle w:val="wdyuqq"/>
                <w:b w:val="0"/>
                <w:bCs/>
                <w:color w:val="auto"/>
              </w:rPr>
            </w:pPr>
            <w:r w:rsidRPr="00C320F7">
              <w:rPr>
                <w:rStyle w:val="wdyuqq"/>
                <w:b w:val="0"/>
                <w:bCs/>
                <w:color w:val="auto"/>
              </w:rPr>
              <w:t>Top industries by employment</w:t>
            </w:r>
          </w:p>
        </w:tc>
        <w:tc>
          <w:tcPr>
            <w:tcW w:w="2443" w:type="pct"/>
          </w:tcPr>
          <w:p w14:paraId="464E0FE3" w14:textId="77777777" w:rsidR="00C320F7"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pPr>
            <w:r w:rsidRPr="00C320F7">
              <w:t>Health Care and Social Assistance - 5 027</w:t>
            </w:r>
          </w:p>
          <w:p w14:paraId="3BC4623D" w14:textId="77777777" w:rsidR="00C320F7"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pPr>
            <w:r w:rsidRPr="00C320F7">
              <w:t>Agriculture, Forestry and Fishing - 4 729</w:t>
            </w:r>
          </w:p>
          <w:p w14:paraId="77F991C7" w14:textId="77777777" w:rsidR="00C320F7"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pPr>
            <w:r w:rsidRPr="00C320F7">
              <w:t>Manufacturing - 2 821</w:t>
            </w:r>
          </w:p>
          <w:p w14:paraId="3C5A7468" w14:textId="77777777" w:rsidR="00C320F7"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pPr>
            <w:r w:rsidRPr="00C320F7">
              <w:t>Retail Trade - 2 785</w:t>
            </w:r>
          </w:p>
          <w:p w14:paraId="4D2D2948" w14:textId="5E857194" w:rsidR="00B4458E"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pPr>
            <w:r w:rsidRPr="00C320F7">
              <w:t>Construction - 2 509</w:t>
            </w:r>
          </w:p>
        </w:tc>
        <w:tc>
          <w:tcPr>
            <w:tcW w:w="1407" w:type="pct"/>
          </w:tcPr>
          <w:p w14:paraId="4252AD69" w14:textId="77777777" w:rsidR="00C320F7" w:rsidRPr="00C320F7" w:rsidRDefault="00C320F7" w:rsidP="00B23476">
            <w:pPr>
              <w:spacing w:before="0" w:after="0"/>
              <w:cnfStyle w:val="010000000000" w:firstRow="0" w:lastRow="1" w:firstColumn="0" w:lastColumn="0" w:oddVBand="0" w:evenVBand="0" w:oddHBand="0" w:evenHBand="0" w:firstRowFirstColumn="0" w:firstRowLastColumn="0" w:lastRowFirstColumn="0" w:lastRowLastColumn="0"/>
              <w:rPr>
                <w:i/>
                <w:iCs/>
              </w:rPr>
            </w:pPr>
            <w:r w:rsidRPr="00C320F7">
              <w:rPr>
                <w:i/>
                <w:iCs/>
              </w:rPr>
              <w:t>NIEIR 2023</w:t>
            </w:r>
          </w:p>
          <w:p w14:paraId="58959116" w14:textId="77777777" w:rsidR="00B4458E" w:rsidRPr="00C320F7" w:rsidRDefault="00B4458E" w:rsidP="00B23476">
            <w:pPr>
              <w:spacing w:before="0" w:after="0"/>
              <w:cnfStyle w:val="010000000000" w:firstRow="0" w:lastRow="1" w:firstColumn="0" w:lastColumn="0" w:oddVBand="0" w:evenVBand="0" w:oddHBand="0" w:evenHBand="0" w:firstRowFirstColumn="0" w:firstRowLastColumn="0" w:lastRowFirstColumn="0" w:lastRowLastColumn="0"/>
              <w:rPr>
                <w:i/>
                <w:iCs/>
              </w:rPr>
            </w:pPr>
          </w:p>
        </w:tc>
      </w:tr>
    </w:tbl>
    <w:p w14:paraId="627EA67E" w14:textId="77777777" w:rsidR="00A15270" w:rsidRDefault="00A15270" w:rsidP="00B23476">
      <w:pPr>
        <w:pStyle w:val="Bullet3"/>
        <w:numPr>
          <w:ilvl w:val="0"/>
          <w:numId w:val="0"/>
        </w:numPr>
        <w:spacing w:before="0" w:after="0"/>
      </w:pPr>
    </w:p>
    <w:p w14:paraId="2524C5BE" w14:textId="77777777" w:rsidR="004C4E8F" w:rsidRDefault="004C4E8F">
      <w:pPr>
        <w:suppressAutoHyphens w:val="0"/>
        <w:rPr>
          <w:rFonts w:asciiTheme="majorHAnsi" w:eastAsiaTheme="majorEastAsia" w:hAnsiTheme="majorHAnsi" w:cstheme="majorBidi"/>
          <w:color w:val="081E3E" w:themeColor="text2"/>
          <w:sz w:val="44"/>
          <w:szCs w:val="32"/>
        </w:rPr>
      </w:pPr>
      <w:r>
        <w:br w:type="page"/>
      </w:r>
    </w:p>
    <w:p w14:paraId="0A54CC80" w14:textId="374C5F4A" w:rsidR="00A15270" w:rsidRDefault="00465D7C" w:rsidP="00B23476">
      <w:pPr>
        <w:pStyle w:val="Heading1"/>
        <w:spacing w:before="0" w:after="0"/>
      </w:pPr>
      <w:r>
        <w:lastRenderedPageBreak/>
        <w:t>Investment pipeline</w:t>
      </w:r>
    </w:p>
    <w:p w14:paraId="361DF9A8" w14:textId="77777777" w:rsidR="00465D7C" w:rsidRPr="00AD61D8" w:rsidRDefault="00465D7C" w:rsidP="00465D7C">
      <w:pPr>
        <w:pStyle w:val="Heading3"/>
      </w:pPr>
      <w:r>
        <w:t>Overview</w:t>
      </w:r>
    </w:p>
    <w:p w14:paraId="7F2AE8BA" w14:textId="77777777" w:rsidR="0024205C" w:rsidRDefault="0024205C" w:rsidP="0024205C">
      <w:pPr>
        <w:spacing w:before="0" w:after="120"/>
      </w:pPr>
      <w:r>
        <w:t xml:space="preserve">The aggregate value investment being tracked by RDA Yorke and Mid North is estimated at </w:t>
      </w:r>
      <w:r w:rsidRPr="003F41E5">
        <w:rPr>
          <w:b/>
          <w:bCs/>
        </w:rPr>
        <w:t>$12.21 billion</w:t>
      </w:r>
      <w:r>
        <w:t xml:space="preserve"> as of June 2023, with </w:t>
      </w:r>
      <w:r w:rsidRPr="003F41E5">
        <w:rPr>
          <w:b/>
          <w:bCs/>
        </w:rPr>
        <w:t>68 projects</w:t>
      </w:r>
      <w:r>
        <w:t xml:space="preserve"> that are currently being investigated, planned, developed or underway included in the pipeline. </w:t>
      </w:r>
    </w:p>
    <w:p w14:paraId="0AF5DCFD" w14:textId="77777777" w:rsidR="00F34B53" w:rsidRDefault="00F34B53" w:rsidP="00F34B53">
      <w:pPr>
        <w:spacing w:before="0" w:after="120"/>
      </w:pPr>
      <w:r>
        <w:t>Specific examples of (private) projects included in the pipeline which are in the public domain include:</w:t>
      </w:r>
    </w:p>
    <w:p w14:paraId="152B9946" w14:textId="77777777" w:rsidR="00F34B53" w:rsidRDefault="00F34B53" w:rsidP="00F34B53">
      <w:pPr>
        <w:pStyle w:val="ListParagraph"/>
        <w:numPr>
          <w:ilvl w:val="0"/>
          <w:numId w:val="34"/>
        </w:numPr>
        <w:spacing w:before="0" w:after="160"/>
        <w:ind w:hanging="357"/>
        <w:contextualSpacing w:val="0"/>
      </w:pPr>
      <w:r>
        <w:t>Renewable energy generation and storage projects</w:t>
      </w:r>
    </w:p>
    <w:p w14:paraId="44A3D138" w14:textId="77777777" w:rsidR="00F34B53" w:rsidRDefault="00F34B53" w:rsidP="00F34B53">
      <w:pPr>
        <w:pStyle w:val="ListParagraph"/>
        <w:numPr>
          <w:ilvl w:val="1"/>
          <w:numId w:val="34"/>
        </w:numPr>
        <w:spacing w:before="0" w:after="160"/>
        <w:ind w:hanging="357"/>
        <w:contextualSpacing w:val="0"/>
      </w:pPr>
      <w:r>
        <w:t>AGL’s Barn Hill Windfarm ($185 million)</w:t>
      </w:r>
    </w:p>
    <w:p w14:paraId="5B9E336C" w14:textId="04CC9E4A" w:rsidR="00F34B53" w:rsidRDefault="00F34B53" w:rsidP="00F34B53">
      <w:pPr>
        <w:pStyle w:val="ListParagraph"/>
        <w:numPr>
          <w:ilvl w:val="1"/>
          <w:numId w:val="34"/>
        </w:numPr>
        <w:spacing w:before="0" w:after="160"/>
        <w:ind w:hanging="357"/>
        <w:contextualSpacing w:val="0"/>
      </w:pPr>
      <w:proofErr w:type="spellStart"/>
      <w:r>
        <w:t>Neoen’s</w:t>
      </w:r>
      <w:proofErr w:type="spellEnd"/>
      <w:r>
        <w:t xml:space="preserve"> Blyth Batter</w:t>
      </w:r>
      <w:r w:rsidR="006662BC">
        <w:t>y</w:t>
      </w:r>
      <w:r>
        <w:t xml:space="preserve"> Project ($270 million)</w:t>
      </w:r>
    </w:p>
    <w:p w14:paraId="5F27AD85" w14:textId="77777777" w:rsidR="00F34B53" w:rsidRDefault="00F34B53" w:rsidP="00F34B53">
      <w:pPr>
        <w:pStyle w:val="ListParagraph"/>
        <w:numPr>
          <w:ilvl w:val="1"/>
          <w:numId w:val="34"/>
        </w:numPr>
        <w:spacing w:before="0" w:after="160"/>
        <w:ind w:hanging="357"/>
        <w:contextualSpacing w:val="0"/>
      </w:pPr>
      <w:r>
        <w:t>Brinkworth solar PV farm and battery project ($800 million)</w:t>
      </w:r>
    </w:p>
    <w:p w14:paraId="1038A7C1" w14:textId="77777777" w:rsidR="00F34B53" w:rsidRDefault="00F34B53" w:rsidP="00F34B53">
      <w:pPr>
        <w:pStyle w:val="ListParagraph"/>
        <w:numPr>
          <w:ilvl w:val="0"/>
          <w:numId w:val="34"/>
        </w:numPr>
        <w:spacing w:before="0" w:after="160"/>
        <w:ind w:hanging="357"/>
        <w:contextualSpacing w:val="0"/>
      </w:pPr>
      <w:r>
        <w:t xml:space="preserve">Mining </w:t>
      </w:r>
    </w:p>
    <w:p w14:paraId="688841D2" w14:textId="77777777" w:rsidR="00F34B53" w:rsidRDefault="00F34B53" w:rsidP="00F34B53">
      <w:pPr>
        <w:pStyle w:val="ListParagraph"/>
        <w:numPr>
          <w:ilvl w:val="1"/>
          <w:numId w:val="34"/>
        </w:numPr>
        <w:spacing w:before="0" w:after="160"/>
        <w:ind w:hanging="357"/>
        <w:contextualSpacing w:val="0"/>
      </w:pPr>
      <w:r>
        <w:t>Rex Mineral’s Hillside project ($585 million)</w:t>
      </w:r>
    </w:p>
    <w:p w14:paraId="4E5203A8" w14:textId="77777777" w:rsidR="00F34B53" w:rsidRDefault="00F34B53" w:rsidP="00F34B53">
      <w:pPr>
        <w:pStyle w:val="ListParagraph"/>
        <w:numPr>
          <w:ilvl w:val="0"/>
          <w:numId w:val="34"/>
        </w:numPr>
        <w:spacing w:before="0" w:after="160"/>
        <w:ind w:hanging="357"/>
        <w:contextualSpacing w:val="0"/>
      </w:pPr>
      <w:r>
        <w:t>Intensive agricultural production</w:t>
      </w:r>
    </w:p>
    <w:p w14:paraId="3B63333A" w14:textId="77777777" w:rsidR="00F34B53" w:rsidRDefault="00F34B53" w:rsidP="00F34B53">
      <w:pPr>
        <w:pStyle w:val="ListParagraph"/>
        <w:numPr>
          <w:ilvl w:val="1"/>
          <w:numId w:val="34"/>
        </w:numPr>
        <w:spacing w:before="0" w:after="160"/>
        <w:ind w:hanging="357"/>
        <w:contextualSpacing w:val="0"/>
      </w:pPr>
      <w:r>
        <w:t>Baiada’s poultry breeder project ($10 million)</w:t>
      </w:r>
    </w:p>
    <w:p w14:paraId="67B100D3" w14:textId="77777777" w:rsidR="00F34B53" w:rsidRDefault="00F34B53" w:rsidP="00F34B53">
      <w:pPr>
        <w:pStyle w:val="ListParagraph"/>
        <w:numPr>
          <w:ilvl w:val="1"/>
          <w:numId w:val="34"/>
        </w:numPr>
        <w:spacing w:before="0" w:after="160"/>
        <w:ind w:hanging="357"/>
        <w:contextualSpacing w:val="0"/>
      </w:pPr>
      <w:r>
        <w:t xml:space="preserve">HB </w:t>
      </w:r>
      <w:proofErr w:type="spellStart"/>
      <w:r>
        <w:t>Rural’s</w:t>
      </w:r>
      <w:proofErr w:type="spellEnd"/>
      <w:r>
        <w:t xml:space="preserve"> feedlot expansion ($6 million)</w:t>
      </w:r>
    </w:p>
    <w:p w14:paraId="0C7986CE" w14:textId="77777777" w:rsidR="00F34B53" w:rsidRDefault="00F34B53" w:rsidP="00F34B53">
      <w:pPr>
        <w:pStyle w:val="ListParagraph"/>
        <w:numPr>
          <w:ilvl w:val="0"/>
          <w:numId w:val="34"/>
        </w:numPr>
        <w:spacing w:before="0" w:after="160"/>
        <w:ind w:hanging="357"/>
        <w:contextualSpacing w:val="0"/>
      </w:pPr>
      <w:r>
        <w:t>Manufacturing investments</w:t>
      </w:r>
    </w:p>
    <w:p w14:paraId="2D3552BF" w14:textId="77777777" w:rsidR="00F34B53" w:rsidRDefault="00F34B53" w:rsidP="00F34B53">
      <w:pPr>
        <w:pStyle w:val="ListParagraph"/>
        <w:numPr>
          <w:ilvl w:val="1"/>
          <w:numId w:val="34"/>
        </w:numPr>
        <w:spacing w:before="0" w:after="160"/>
        <w:ind w:hanging="357"/>
        <w:contextualSpacing w:val="0"/>
      </w:pPr>
      <w:r>
        <w:t>Golden North’s freezer capacity expansion and redevelopment ($4 million)</w:t>
      </w:r>
    </w:p>
    <w:p w14:paraId="71B42EEB" w14:textId="77777777" w:rsidR="00F34B53" w:rsidRDefault="00F34B53" w:rsidP="00F34B53">
      <w:pPr>
        <w:pStyle w:val="ListParagraph"/>
        <w:numPr>
          <w:ilvl w:val="1"/>
          <w:numId w:val="34"/>
        </w:numPr>
        <w:spacing w:before="0" w:after="160"/>
        <w:ind w:hanging="357"/>
        <w:contextualSpacing w:val="0"/>
      </w:pPr>
      <w:r>
        <w:t>Trafigura’s hydrogen production facility ($750 million)</w:t>
      </w:r>
    </w:p>
    <w:p w14:paraId="2878DCCB" w14:textId="3BAD0666" w:rsidR="00F34B53" w:rsidRDefault="00F34B53" w:rsidP="00F34B53">
      <w:pPr>
        <w:pStyle w:val="ListParagraph"/>
        <w:numPr>
          <w:ilvl w:val="1"/>
          <w:numId w:val="34"/>
        </w:numPr>
        <w:spacing w:before="0" w:after="160"/>
        <w:ind w:hanging="357"/>
        <w:contextualSpacing w:val="0"/>
      </w:pPr>
      <w:proofErr w:type="spellStart"/>
      <w:r>
        <w:t>CirPro’s</w:t>
      </w:r>
      <w:proofErr w:type="spellEnd"/>
      <w:r>
        <w:t xml:space="preserve"> advanced protein production project (c. $110 million)</w:t>
      </w:r>
    </w:p>
    <w:p w14:paraId="3FBB0F1E" w14:textId="77777777" w:rsidR="00F34B53" w:rsidRDefault="00F34B53" w:rsidP="00F34B53">
      <w:pPr>
        <w:pStyle w:val="ListParagraph"/>
        <w:numPr>
          <w:ilvl w:val="0"/>
          <w:numId w:val="34"/>
        </w:numPr>
        <w:spacing w:before="0" w:after="160"/>
        <w:ind w:hanging="357"/>
        <w:contextualSpacing w:val="0"/>
      </w:pPr>
      <w:r>
        <w:t>Accommodation and food and beverage offerings</w:t>
      </w:r>
    </w:p>
    <w:p w14:paraId="063FD4A8" w14:textId="77777777" w:rsidR="00F34B53" w:rsidRDefault="00F34B53" w:rsidP="00F34B53">
      <w:pPr>
        <w:pStyle w:val="ListParagraph"/>
        <w:numPr>
          <w:ilvl w:val="1"/>
          <w:numId w:val="34"/>
        </w:numPr>
        <w:spacing w:before="0" w:after="160"/>
        <w:ind w:hanging="357"/>
        <w:contextualSpacing w:val="0"/>
      </w:pPr>
      <w:r>
        <w:t>Dockside Pt Vincent ($5.4 million)</w:t>
      </w:r>
    </w:p>
    <w:p w14:paraId="59CDF3F1" w14:textId="77777777" w:rsidR="00F34B53" w:rsidRDefault="00F34B53" w:rsidP="00F34B53">
      <w:pPr>
        <w:pStyle w:val="ListParagraph"/>
        <w:numPr>
          <w:ilvl w:val="1"/>
          <w:numId w:val="34"/>
        </w:numPr>
        <w:spacing w:before="0" w:after="160"/>
        <w:ind w:hanging="357"/>
        <w:contextualSpacing w:val="0"/>
      </w:pPr>
      <w:proofErr w:type="spellStart"/>
      <w:r>
        <w:t>Skillogalee</w:t>
      </w:r>
      <w:proofErr w:type="spellEnd"/>
      <w:r>
        <w:t xml:space="preserve"> luxury accommodation offering (tbc)</w:t>
      </w:r>
    </w:p>
    <w:p w14:paraId="2483219A" w14:textId="4D144642" w:rsidR="00F34B53" w:rsidRDefault="00F34B53" w:rsidP="00F34B53">
      <w:pPr>
        <w:pStyle w:val="ListParagraph"/>
        <w:numPr>
          <w:ilvl w:val="1"/>
          <w:numId w:val="34"/>
        </w:numPr>
        <w:spacing w:before="0" w:after="160"/>
        <w:ind w:hanging="357"/>
        <w:contextualSpacing w:val="0"/>
      </w:pPr>
      <w:r>
        <w:t>Wallaroo Shores development ($220 million)</w:t>
      </w:r>
    </w:p>
    <w:p w14:paraId="2C2F22FB" w14:textId="678C7AF6" w:rsidR="0024205C" w:rsidRDefault="00F34B53" w:rsidP="0024205C">
      <w:pPr>
        <w:spacing w:before="0" w:after="120"/>
      </w:pPr>
      <w:r>
        <w:t xml:space="preserve">The aggregate </w:t>
      </w:r>
      <w:r w:rsidR="0024205C">
        <w:t xml:space="preserve">pipeline comprises private and public projects, as well as private projects receiving various forms of government assistance (including grant funding, equity investment and financing). Projects are typically included once they progress past a conceptual planning </w:t>
      </w:r>
      <w:r w:rsidR="00045B29">
        <w:t>stage and</w:t>
      </w:r>
      <w:r w:rsidR="0024205C">
        <w:t xml:space="preserve"> are retired from the pipeline once they complete their commissioning phase (or are deferred or abandoned).</w:t>
      </w:r>
    </w:p>
    <w:p w14:paraId="7851BC5B" w14:textId="2CDE850C" w:rsidR="0024205C" w:rsidRDefault="0024205C" w:rsidP="0024205C">
      <w:pPr>
        <w:spacing w:before="0" w:after="120"/>
      </w:pPr>
      <w:r>
        <w:t xml:space="preserve">The threshold for inclusion in the pipeline is set at projects valued </w:t>
      </w:r>
      <w:proofErr w:type="gramStart"/>
      <w:r>
        <w:t>in excess of</w:t>
      </w:r>
      <w:proofErr w:type="gramEnd"/>
      <w:r>
        <w:t xml:space="preserve"> $1 million, with certain categories of investment (including land purchases and </w:t>
      </w:r>
      <w:r w:rsidR="00FA72FF">
        <w:t xml:space="preserve">portfolio/existing asset purchases) </w:t>
      </w:r>
      <w:r w:rsidR="00F34B53">
        <w:t xml:space="preserve">generally </w:t>
      </w:r>
      <w:r w:rsidR="00FA72FF">
        <w:t xml:space="preserve">omitted from the pipeline. </w:t>
      </w:r>
    </w:p>
    <w:p w14:paraId="6B68219B" w14:textId="55679EFE" w:rsidR="00A543CA" w:rsidRPr="00465D7C" w:rsidRDefault="008E5D39" w:rsidP="00465D7C">
      <w:pPr>
        <w:spacing w:before="0" w:after="120"/>
      </w:pPr>
      <w:r w:rsidRPr="00465D7C">
        <w:t>As part of a regular series of economic briefings, o</w:t>
      </w:r>
      <w:r w:rsidR="00A543CA" w:rsidRPr="00465D7C">
        <w:t xml:space="preserve">ur CEO Daniel Willson recently </w:t>
      </w:r>
      <w:r w:rsidR="005C441B" w:rsidRPr="00465D7C">
        <w:t xml:space="preserve">delivered a webinar focused on unpacking the composition and opportunities in the investment pipeline for the Yorke and Mid North. </w:t>
      </w:r>
      <w:r w:rsidR="00F77B12">
        <w:t xml:space="preserve">This presentation provides a detailed understanding of how we compile the investment pipeline, as well as some of the uses and limitations of the information contained within the reporting. </w:t>
      </w:r>
    </w:p>
    <w:p w14:paraId="69890ECE" w14:textId="6F28A1FA" w:rsidR="00FA72FF" w:rsidRPr="00F34B53" w:rsidRDefault="00000000" w:rsidP="00F34B53">
      <w:pPr>
        <w:spacing w:before="0" w:after="120"/>
        <w:rPr>
          <w:rFonts w:asciiTheme="majorHAnsi" w:eastAsiaTheme="majorEastAsia" w:hAnsiTheme="majorHAnsi" w:cstheme="majorBidi"/>
          <w:b/>
          <w:color w:val="377C2B"/>
          <w:sz w:val="32"/>
          <w:szCs w:val="24"/>
        </w:rPr>
      </w:pPr>
      <w:hyperlink r:id="rId19" w:tgtFrame="_blank" w:history="1">
        <w:r w:rsidR="00F320D4" w:rsidRPr="00465D7C">
          <w:rPr>
            <w:b/>
            <w:bCs/>
            <w:u w:val="single"/>
          </w:rPr>
          <w:t>You can watch the recording here</w:t>
        </w:r>
      </w:hyperlink>
      <w:r w:rsidR="00FA72FF">
        <w:br w:type="page"/>
      </w:r>
    </w:p>
    <w:p w14:paraId="7A5A6AFA" w14:textId="637062BE" w:rsidR="008E5D39" w:rsidRDefault="00AD61D8" w:rsidP="008E5D39">
      <w:pPr>
        <w:pStyle w:val="Heading3"/>
      </w:pPr>
      <w:r>
        <w:lastRenderedPageBreak/>
        <w:t>Investment by industry</w:t>
      </w:r>
    </w:p>
    <w:p w14:paraId="754924D1" w14:textId="3AFD8B1A" w:rsidR="006B68B2" w:rsidRDefault="006B68B2" w:rsidP="006B68B2">
      <w:pPr>
        <w:spacing w:before="0" w:after="120"/>
      </w:pPr>
      <w:r>
        <w:t xml:space="preserve">Large-scale renewable energy projects dominate the investment pipeline in the Yorke and Mid North, with </w:t>
      </w:r>
      <w:r w:rsidR="00A203D8">
        <w:t xml:space="preserve">200MW-solar PV and wind projects totalling more than $7 billion accounting for the vast majority of planned (or current) investment underway in the region. </w:t>
      </w:r>
    </w:p>
    <w:p w14:paraId="1A098B45" w14:textId="3B27E3C8" w:rsidR="00674412" w:rsidRDefault="00F8115E" w:rsidP="006B68B2">
      <w:pPr>
        <w:spacing w:before="0" w:after="120"/>
      </w:pPr>
      <w:r>
        <w:t xml:space="preserve">Beyond renewable energy, </w:t>
      </w:r>
      <w:r w:rsidR="00410012">
        <w:t xml:space="preserve">a </w:t>
      </w:r>
      <w:r>
        <w:t>significant number of projects are being pursued and developed to service the growing visitor economy across the Clare Valley, Yorke Peninsula and Southern Flinders tourism (sub)</w:t>
      </w:r>
      <w:ins w:id="1" w:author="Jo-anne Buchanan" w:date="2023-06-30T10:06:00Z">
        <w:r w:rsidR="002629DA">
          <w:t xml:space="preserve"> </w:t>
        </w:r>
      </w:ins>
      <w:r>
        <w:t xml:space="preserve">regions. </w:t>
      </w:r>
      <w:r w:rsidR="001F3C25">
        <w:t xml:space="preserve">The potential for further growth in the tourism sector is significant, with </w:t>
      </w:r>
      <w:proofErr w:type="gramStart"/>
      <w:r w:rsidR="001F3C25">
        <w:t>a number of</w:t>
      </w:r>
      <w:proofErr w:type="gramEnd"/>
      <w:r w:rsidR="001F3C25">
        <w:t xml:space="preserve"> projects </w:t>
      </w:r>
      <w:r w:rsidR="00674412">
        <w:t xml:space="preserve">included in the current pipeline having the potential to become catalysts for further investments once secured. </w:t>
      </w:r>
    </w:p>
    <w:p w14:paraId="3F75E51A" w14:textId="2366D40F" w:rsidR="00674412" w:rsidRDefault="00674412" w:rsidP="006B68B2">
      <w:pPr>
        <w:spacing w:before="0" w:after="120"/>
      </w:pPr>
      <w:r>
        <w:t>These catalytic opportunities include:</w:t>
      </w:r>
    </w:p>
    <w:p w14:paraId="0EEC865D" w14:textId="4E5E04E4" w:rsidR="00674412" w:rsidRDefault="00674412" w:rsidP="00FC60D9">
      <w:pPr>
        <w:pStyle w:val="ListParagraph"/>
        <w:numPr>
          <w:ilvl w:val="0"/>
          <w:numId w:val="35"/>
        </w:numPr>
        <w:spacing w:before="0" w:after="160"/>
        <w:ind w:left="714" w:hanging="357"/>
        <w:contextualSpacing w:val="0"/>
      </w:pPr>
      <w:r>
        <w:t xml:space="preserve">New </w:t>
      </w:r>
      <w:r w:rsidR="005F3877">
        <w:t xml:space="preserve">tourism infrastructure </w:t>
      </w:r>
      <w:r w:rsidR="006F2DF2">
        <w:t xml:space="preserve">currently being delivered by the </w:t>
      </w:r>
      <w:r w:rsidR="006F2DF2" w:rsidRPr="006F2DF2">
        <w:rPr>
          <w:b/>
          <w:bCs/>
        </w:rPr>
        <w:t>Remarkable Southern Flinders</w:t>
      </w:r>
      <w:r w:rsidR="006F2DF2">
        <w:t xml:space="preserve"> precinct </w:t>
      </w:r>
      <w:r w:rsidR="005F3877">
        <w:t xml:space="preserve">enabling a significant expansion in the number, and quality, of nature-based and cultural tourism products throughout the </w:t>
      </w:r>
      <w:r w:rsidR="006F2DF2">
        <w:t>Southern Flinders Ranges.</w:t>
      </w:r>
    </w:p>
    <w:p w14:paraId="38559B8F" w14:textId="128466E7" w:rsidR="006F2DF2" w:rsidRDefault="00653D7E" w:rsidP="00FC60D9">
      <w:pPr>
        <w:pStyle w:val="ListParagraph"/>
        <w:numPr>
          <w:ilvl w:val="0"/>
          <w:numId w:val="35"/>
        </w:numPr>
        <w:spacing w:before="0" w:after="160"/>
        <w:ind w:left="714" w:hanging="357"/>
        <w:contextualSpacing w:val="0"/>
      </w:pPr>
      <w:r>
        <w:t xml:space="preserve">The World Heritage Listing bid being progressed for the </w:t>
      </w:r>
      <w:r w:rsidRPr="00FC60D9">
        <w:rPr>
          <w:b/>
          <w:bCs/>
        </w:rPr>
        <w:t>Australian Cornish Mining Sites</w:t>
      </w:r>
      <w:r>
        <w:t xml:space="preserve"> </w:t>
      </w:r>
      <w:r w:rsidR="004A2A45">
        <w:t xml:space="preserve">across </w:t>
      </w:r>
      <w:r w:rsidR="00B675F9">
        <w:t>the</w:t>
      </w:r>
      <w:ins w:id="2" w:author="Daniel Willson" w:date="2023-06-30T10:23:00Z">
        <w:r w:rsidR="000C7A1B">
          <w:t xml:space="preserve"> </w:t>
        </w:r>
      </w:ins>
      <w:r w:rsidR="00B675F9">
        <w:t xml:space="preserve">Copper Coast and </w:t>
      </w:r>
      <w:r w:rsidR="004A2A45">
        <w:t>Burra</w:t>
      </w:r>
      <w:r w:rsidR="00FC60D9">
        <w:t>, offering the chance to significantly increase the profile of these tourism assets and destinations.</w:t>
      </w:r>
    </w:p>
    <w:p w14:paraId="363B4335" w14:textId="1A82FD29" w:rsidR="00FC60D9" w:rsidRDefault="00533BE1" w:rsidP="00FC60D9">
      <w:pPr>
        <w:pStyle w:val="ListParagraph"/>
        <w:numPr>
          <w:ilvl w:val="0"/>
          <w:numId w:val="35"/>
        </w:numPr>
        <w:spacing w:before="0" w:after="160"/>
        <w:ind w:left="714" w:hanging="357"/>
        <w:contextualSpacing w:val="0"/>
      </w:pPr>
      <w:r>
        <w:t xml:space="preserve">Luxury and boutique accommodation offerings being progressed in the </w:t>
      </w:r>
      <w:r w:rsidRPr="003106EC">
        <w:rPr>
          <w:b/>
          <w:bCs/>
        </w:rPr>
        <w:t>Clare Valley</w:t>
      </w:r>
      <w:r w:rsidR="003231FC">
        <w:t xml:space="preserve">, offering </w:t>
      </w:r>
      <w:r w:rsidR="003106EC">
        <w:t xml:space="preserve">the potential to </w:t>
      </w:r>
      <w:r w:rsidR="00F9115C">
        <w:t xml:space="preserve">crowd-in a range of other tourism experience products catering for the </w:t>
      </w:r>
      <w:r w:rsidR="003106EC">
        <w:t xml:space="preserve">highest-yielding </w:t>
      </w:r>
      <w:r w:rsidR="00F9115C">
        <w:t xml:space="preserve">segment of the visitor economy </w:t>
      </w:r>
      <w:r w:rsidR="003106EC">
        <w:t xml:space="preserve">that </w:t>
      </w:r>
      <w:r w:rsidR="00F9115C">
        <w:t xml:space="preserve">may </w:t>
      </w:r>
      <w:r w:rsidR="003106EC">
        <w:t>otherwise choose to travel to other destinations</w:t>
      </w:r>
      <w:r w:rsidR="00F9115C">
        <w:t xml:space="preserve"> for a lack of suitable accommodation</w:t>
      </w:r>
      <w:r w:rsidR="003106EC">
        <w:t xml:space="preserve">. </w:t>
      </w:r>
    </w:p>
    <w:p w14:paraId="171301E6" w14:textId="42F51C08" w:rsidR="00D66B12" w:rsidRPr="00D66B12" w:rsidRDefault="00D66B12" w:rsidP="00D66B12">
      <w:pPr>
        <w:pStyle w:val="Caption"/>
        <w:keepNext/>
        <w:rPr>
          <w:b w:val="0"/>
          <w:bCs/>
        </w:rPr>
      </w:pPr>
      <w:r>
        <w:t xml:space="preserve">Figure </w:t>
      </w:r>
      <w:fldSimple w:instr=" SEQ Figure \* ARABIC ">
        <w:r w:rsidR="00E8054A">
          <w:rPr>
            <w:noProof/>
          </w:rPr>
          <w:t>1</w:t>
        </w:r>
      </w:fldSimple>
      <w:r>
        <w:t xml:space="preserve">: </w:t>
      </w:r>
      <w:r w:rsidRPr="00D66B12">
        <w:rPr>
          <w:b w:val="0"/>
          <w:bCs/>
        </w:rPr>
        <w:t>Investment pipeline by ANZSIC division</w:t>
      </w:r>
      <w:r>
        <w:rPr>
          <w:b w:val="0"/>
          <w:bCs/>
        </w:rPr>
        <w:t>, June 2023</w:t>
      </w:r>
    </w:p>
    <w:p w14:paraId="0B85B1EF" w14:textId="60A6B139" w:rsidR="00FA72FF" w:rsidRDefault="004F1E4F" w:rsidP="00FC60D9">
      <w:pPr>
        <w:spacing w:before="0" w:after="0"/>
        <w:rPr>
          <w:rFonts w:asciiTheme="majorHAnsi" w:eastAsiaTheme="majorEastAsia" w:hAnsiTheme="majorHAnsi" w:cstheme="majorBidi"/>
          <w:b/>
          <w:color w:val="377C2B"/>
          <w:sz w:val="32"/>
          <w:szCs w:val="24"/>
        </w:rPr>
      </w:pPr>
      <w:r>
        <w:rPr>
          <w:noProof/>
        </w:rPr>
        <w:drawing>
          <wp:inline distT="0" distB="0" distL="0" distR="0" wp14:anchorId="7557E9CB" wp14:editId="3E55877B">
            <wp:extent cx="6042660" cy="4387422"/>
            <wp:effectExtent l="0" t="0" r="0" b="0"/>
            <wp:docPr id="134584388" name="Chart 1">
              <a:extLst xmlns:a="http://schemas.openxmlformats.org/drawingml/2006/main">
                <a:ext uri="{FF2B5EF4-FFF2-40B4-BE49-F238E27FC236}">
                  <a16:creationId xmlns:a16="http://schemas.microsoft.com/office/drawing/2014/main" id="{2F0964AA-7805-E6E4-0FF2-7555DDDC4F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A72FF">
        <w:br w:type="page"/>
      </w:r>
    </w:p>
    <w:p w14:paraId="151E6491" w14:textId="39DA6C9E" w:rsidR="004F1E4F" w:rsidRPr="00AD61D8" w:rsidRDefault="00AD61D8" w:rsidP="00AD61D8">
      <w:pPr>
        <w:pStyle w:val="Heading3"/>
      </w:pPr>
      <w:r>
        <w:lastRenderedPageBreak/>
        <w:t>Investment by location</w:t>
      </w:r>
    </w:p>
    <w:p w14:paraId="0C2030B9" w14:textId="67E7DABA" w:rsidR="00AD61D8" w:rsidRDefault="008676B8" w:rsidP="008676B8">
      <w:pPr>
        <w:spacing w:before="0" w:after="120"/>
      </w:pPr>
      <w:r>
        <w:t xml:space="preserve">The distribution of </w:t>
      </w:r>
      <w:r w:rsidR="003C6520">
        <w:t xml:space="preserve">investment across the Yorke and Mid North region is </w:t>
      </w:r>
      <w:r w:rsidR="000A6393">
        <w:t xml:space="preserve">largely shaped by </w:t>
      </w:r>
      <w:r w:rsidR="003C6520">
        <w:t>the sector(s) of investment</w:t>
      </w:r>
      <w:r w:rsidR="000A6393">
        <w:t xml:space="preserve"> and their requirements, with locations with suitable wind </w:t>
      </w:r>
      <w:r w:rsidR="00517204">
        <w:t xml:space="preserve">and solar </w:t>
      </w:r>
      <w:r w:rsidR="000A6393">
        <w:t xml:space="preserve">profiles, </w:t>
      </w:r>
      <w:r w:rsidR="00517204">
        <w:t xml:space="preserve">relatively affordable land prices and strong connections to transmission capacity soaking </w:t>
      </w:r>
      <w:r w:rsidR="00BC37E6">
        <w:t xml:space="preserve">up more than half the value of the investment pipeline. </w:t>
      </w:r>
    </w:p>
    <w:p w14:paraId="7CAEF06D" w14:textId="1A9C6491" w:rsidR="00BC37E6" w:rsidRDefault="00BC37E6" w:rsidP="008676B8">
      <w:pPr>
        <w:spacing w:before="0" w:after="120"/>
      </w:pPr>
      <w:r>
        <w:t xml:space="preserve">The major solar PV, wind and battery energy storage systems being developed in the Regional Council of Goyder (and to a lesser extent in Port Pirie Regional Council, Yorke Peninsula Council and Wakefield Regional Council </w:t>
      </w:r>
      <w:r w:rsidR="007F426F">
        <w:t>areas)</w:t>
      </w:r>
      <w:r>
        <w:t xml:space="preserve"> are strong reflections of this. </w:t>
      </w:r>
    </w:p>
    <w:p w14:paraId="21DAEE6D" w14:textId="246A13FC" w:rsidR="00A536CF" w:rsidRPr="008676B8" w:rsidRDefault="00A536CF" w:rsidP="008676B8">
      <w:pPr>
        <w:spacing w:before="0" w:after="120"/>
      </w:pPr>
      <w:r>
        <w:t xml:space="preserve">Accommodation and recreation projects (and others related to the visitor economy) are dispersed more widely across the Yorke and Mid North, with Clare and Gilbert Valleys Council and Barunga </w:t>
      </w:r>
      <w:r w:rsidR="00DA2A97">
        <w:t xml:space="preserve">West Council performing strongly in these areas. </w:t>
      </w:r>
    </w:p>
    <w:p w14:paraId="0B674549" w14:textId="7E119F27" w:rsidR="00D66B12" w:rsidRPr="00D66B12" w:rsidRDefault="00D66B12" w:rsidP="00D66B12">
      <w:pPr>
        <w:pStyle w:val="Caption"/>
        <w:keepNext/>
        <w:rPr>
          <w:b w:val="0"/>
          <w:bCs/>
        </w:rPr>
      </w:pPr>
      <w:r>
        <w:t xml:space="preserve">Figure </w:t>
      </w:r>
      <w:fldSimple w:instr=" SEQ Figure \* ARABIC ">
        <w:r w:rsidR="00E8054A">
          <w:rPr>
            <w:noProof/>
          </w:rPr>
          <w:t>2</w:t>
        </w:r>
      </w:fldSimple>
      <w:r>
        <w:t xml:space="preserve">: </w:t>
      </w:r>
      <w:r w:rsidRPr="00D66B12">
        <w:rPr>
          <w:b w:val="0"/>
          <w:bCs/>
        </w:rPr>
        <w:t>Investment pipeline by local government area, June 2023</w:t>
      </w:r>
    </w:p>
    <w:p w14:paraId="40C60E42" w14:textId="62F0835F" w:rsidR="0077529E" w:rsidRDefault="0077529E" w:rsidP="00B23476">
      <w:pPr>
        <w:spacing w:before="0" w:after="0"/>
        <w:rPr>
          <w:b/>
          <w:bCs/>
        </w:rPr>
      </w:pPr>
      <w:r>
        <w:rPr>
          <w:noProof/>
        </w:rPr>
        <w:drawing>
          <wp:inline distT="0" distB="0" distL="0" distR="0" wp14:anchorId="3FECAE8D" wp14:editId="53165CB5">
            <wp:extent cx="6263640" cy="4547870"/>
            <wp:effectExtent l="0" t="0" r="3810" b="5080"/>
            <wp:docPr id="1540158762" name="Chart 1">
              <a:extLst xmlns:a="http://schemas.openxmlformats.org/drawingml/2006/main">
                <a:ext uri="{FF2B5EF4-FFF2-40B4-BE49-F238E27FC236}">
                  <a16:creationId xmlns:a16="http://schemas.microsoft.com/office/drawing/2014/main" id="{AD35E551-2560-E3CE-4EA2-70891365B0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2DE8DD" w14:textId="77777777" w:rsidR="00465D7C" w:rsidRDefault="00465D7C">
      <w:pPr>
        <w:suppressAutoHyphens w:val="0"/>
        <w:rPr>
          <w:rFonts w:asciiTheme="majorHAnsi" w:eastAsiaTheme="majorEastAsia" w:hAnsiTheme="majorHAnsi" w:cstheme="majorBidi"/>
          <w:color w:val="081E3E" w:themeColor="text2"/>
          <w:sz w:val="44"/>
          <w:szCs w:val="32"/>
        </w:rPr>
      </w:pPr>
      <w:r>
        <w:br w:type="page"/>
      </w:r>
    </w:p>
    <w:p w14:paraId="48B5C4C7" w14:textId="0F39CB03" w:rsidR="00AF18C3" w:rsidRPr="00B23476" w:rsidRDefault="00B23476" w:rsidP="00B23476">
      <w:pPr>
        <w:pStyle w:val="Heading1"/>
        <w:spacing w:before="0" w:after="0"/>
      </w:pPr>
      <w:r w:rsidRPr="00B23476">
        <w:lastRenderedPageBreak/>
        <w:t>How we can help</w:t>
      </w:r>
    </w:p>
    <w:p w14:paraId="7B318468" w14:textId="6C01913F" w:rsidR="00B23476" w:rsidRPr="00465D7C" w:rsidRDefault="00B675F9" w:rsidP="00465D7C">
      <w:pPr>
        <w:spacing w:before="0" w:after="120"/>
      </w:pPr>
      <w:r>
        <w:t>RD</w:t>
      </w:r>
      <w:r w:rsidR="00B23476" w:rsidRPr="00465D7C">
        <w:t>A Yorke and Mid North have a team of economic and workforce development specialists in the field to help secure and deliver projects in our region, and to connect project proponents with investors and markets. We tailor our support and advice based on partners’ requirements, with examples of the types of support provided including:</w:t>
      </w:r>
    </w:p>
    <w:p w14:paraId="35B18530" w14:textId="77777777" w:rsidR="00B23476" w:rsidRPr="00B23476" w:rsidRDefault="00B23476" w:rsidP="00B675F9">
      <w:pPr>
        <w:numPr>
          <w:ilvl w:val="0"/>
          <w:numId w:val="32"/>
        </w:numPr>
        <w:suppressAutoHyphens w:val="0"/>
        <w:spacing w:before="0" w:after="160"/>
        <w:ind w:left="714" w:hanging="357"/>
        <w:rPr>
          <w:rFonts w:asciiTheme="majorHAnsi" w:hAnsiTheme="majorHAnsi" w:cstheme="majorHAnsi"/>
          <w:color w:val="auto"/>
        </w:rPr>
      </w:pPr>
      <w:r w:rsidRPr="00B23476">
        <w:rPr>
          <w:rStyle w:val="wdyuqq"/>
          <w:rFonts w:asciiTheme="majorHAnsi" w:hAnsiTheme="majorHAnsi" w:cstheme="majorHAnsi"/>
          <w:color w:val="auto"/>
        </w:rPr>
        <w:t>Access to information and contacts to help explore and prepare investment opportunities.</w:t>
      </w:r>
    </w:p>
    <w:p w14:paraId="764F6291" w14:textId="77777777" w:rsidR="00B23476" w:rsidRPr="00B23476" w:rsidRDefault="00B23476" w:rsidP="00B675F9">
      <w:pPr>
        <w:numPr>
          <w:ilvl w:val="0"/>
          <w:numId w:val="32"/>
        </w:numPr>
        <w:suppressAutoHyphens w:val="0"/>
        <w:spacing w:before="0" w:after="160"/>
        <w:ind w:left="714" w:hanging="357"/>
        <w:rPr>
          <w:rFonts w:asciiTheme="majorHAnsi" w:hAnsiTheme="majorHAnsi" w:cstheme="majorHAnsi"/>
          <w:color w:val="auto"/>
        </w:rPr>
      </w:pPr>
      <w:r w:rsidRPr="00B23476">
        <w:rPr>
          <w:rStyle w:val="wdyuqq"/>
          <w:rFonts w:asciiTheme="majorHAnsi" w:hAnsiTheme="majorHAnsi" w:cstheme="majorHAnsi"/>
          <w:color w:val="auto"/>
        </w:rPr>
        <w:t>Support in undertaking feasibility and planning studies and business cases.</w:t>
      </w:r>
    </w:p>
    <w:p w14:paraId="5E85569A" w14:textId="77777777" w:rsidR="00B23476" w:rsidRPr="00B23476" w:rsidRDefault="00B23476" w:rsidP="00B675F9">
      <w:pPr>
        <w:numPr>
          <w:ilvl w:val="0"/>
          <w:numId w:val="32"/>
        </w:numPr>
        <w:suppressAutoHyphens w:val="0"/>
        <w:spacing w:before="0" w:after="160"/>
        <w:ind w:left="714" w:hanging="357"/>
        <w:rPr>
          <w:rFonts w:asciiTheme="majorHAnsi" w:hAnsiTheme="majorHAnsi" w:cstheme="majorHAnsi"/>
          <w:color w:val="auto"/>
        </w:rPr>
      </w:pPr>
      <w:r w:rsidRPr="00B23476">
        <w:rPr>
          <w:rStyle w:val="wdyuqq"/>
          <w:rFonts w:asciiTheme="majorHAnsi" w:hAnsiTheme="majorHAnsi" w:cstheme="majorHAnsi"/>
          <w:color w:val="auto"/>
        </w:rPr>
        <w:t>Facilitation support to help deliver projects on the ground in-region.</w:t>
      </w:r>
    </w:p>
    <w:p w14:paraId="3C582A96" w14:textId="77777777" w:rsidR="00B23476" w:rsidRPr="00B23476" w:rsidRDefault="00B23476" w:rsidP="00B675F9">
      <w:pPr>
        <w:numPr>
          <w:ilvl w:val="0"/>
          <w:numId w:val="32"/>
        </w:numPr>
        <w:suppressAutoHyphens w:val="0"/>
        <w:spacing w:before="0" w:after="160"/>
        <w:ind w:left="714" w:hanging="357"/>
        <w:rPr>
          <w:rFonts w:asciiTheme="majorHAnsi" w:hAnsiTheme="majorHAnsi" w:cstheme="majorHAnsi"/>
          <w:color w:val="auto"/>
        </w:rPr>
      </w:pPr>
      <w:r w:rsidRPr="00B23476">
        <w:rPr>
          <w:rStyle w:val="wdyuqq"/>
          <w:rFonts w:asciiTheme="majorHAnsi" w:hAnsiTheme="majorHAnsi" w:cstheme="majorHAnsi"/>
          <w:color w:val="auto"/>
        </w:rPr>
        <w:t>Help and assistance in obtaining funding through grants and financing.</w:t>
      </w:r>
    </w:p>
    <w:p w14:paraId="1D6691C3" w14:textId="77777777" w:rsidR="00B23476" w:rsidRPr="00B23476" w:rsidRDefault="00B23476" w:rsidP="00B675F9">
      <w:pPr>
        <w:numPr>
          <w:ilvl w:val="0"/>
          <w:numId w:val="32"/>
        </w:numPr>
        <w:suppressAutoHyphens w:val="0"/>
        <w:spacing w:before="0" w:after="160"/>
        <w:ind w:left="714" w:hanging="357"/>
        <w:rPr>
          <w:rFonts w:asciiTheme="majorHAnsi" w:hAnsiTheme="majorHAnsi" w:cstheme="majorHAnsi"/>
          <w:color w:val="auto"/>
        </w:rPr>
      </w:pPr>
      <w:r w:rsidRPr="00B23476">
        <w:rPr>
          <w:rStyle w:val="wdyuqq"/>
          <w:rFonts w:asciiTheme="majorHAnsi" w:hAnsiTheme="majorHAnsi" w:cstheme="majorHAnsi"/>
          <w:color w:val="auto"/>
        </w:rPr>
        <w:t xml:space="preserve">Connections to existing business groups and relevant regulatory and development functions of local, </w:t>
      </w:r>
      <w:proofErr w:type="gramStart"/>
      <w:r w:rsidRPr="00B23476">
        <w:rPr>
          <w:rStyle w:val="wdyuqq"/>
          <w:rFonts w:asciiTheme="majorHAnsi" w:hAnsiTheme="majorHAnsi" w:cstheme="majorHAnsi"/>
          <w:color w:val="auto"/>
        </w:rPr>
        <w:t>state</w:t>
      </w:r>
      <w:proofErr w:type="gramEnd"/>
      <w:r w:rsidRPr="00B23476">
        <w:rPr>
          <w:rStyle w:val="wdyuqq"/>
          <w:rFonts w:asciiTheme="majorHAnsi" w:hAnsiTheme="majorHAnsi" w:cstheme="majorHAnsi"/>
          <w:color w:val="auto"/>
        </w:rPr>
        <w:t xml:space="preserve"> and federal government to help navigate processes. </w:t>
      </w:r>
    </w:p>
    <w:p w14:paraId="02F2B472" w14:textId="77777777" w:rsidR="00B23476" w:rsidRPr="00B23476" w:rsidRDefault="00B23476" w:rsidP="00B675F9">
      <w:pPr>
        <w:pStyle w:val="04xlpa"/>
        <w:spacing w:before="0" w:beforeAutospacing="0" w:after="160" w:afterAutospacing="0" w:line="330" w:lineRule="atLeast"/>
        <w:rPr>
          <w:rFonts w:asciiTheme="majorHAnsi" w:hAnsiTheme="majorHAnsi" w:cstheme="majorHAnsi"/>
          <w:sz w:val="22"/>
          <w:szCs w:val="22"/>
        </w:rPr>
      </w:pPr>
      <w:r w:rsidRPr="00B23476">
        <w:rPr>
          <w:rStyle w:val="wdyuqq"/>
          <w:rFonts w:asciiTheme="majorHAnsi" w:eastAsiaTheme="majorEastAsia" w:hAnsiTheme="majorHAnsi" w:cstheme="majorHAnsi"/>
          <w:sz w:val="22"/>
          <w:szCs w:val="22"/>
        </w:rPr>
        <w:t xml:space="preserve">Contact us today to discuss how we can help you in investing in our region and developing your projects. </w:t>
      </w:r>
    </w:p>
    <w:p w14:paraId="34011B48" w14:textId="77777777" w:rsidR="00B23476" w:rsidRPr="00B23476" w:rsidRDefault="00B23476" w:rsidP="00B23476">
      <w:pPr>
        <w:pStyle w:val="04xlpa"/>
        <w:spacing w:before="0" w:beforeAutospacing="0" w:after="0" w:afterAutospacing="0" w:line="330" w:lineRule="atLeast"/>
        <w:rPr>
          <w:rFonts w:asciiTheme="majorHAnsi" w:hAnsiTheme="majorHAnsi" w:cstheme="majorHAnsi"/>
          <w:sz w:val="22"/>
          <w:szCs w:val="22"/>
        </w:rPr>
      </w:pPr>
      <w:r w:rsidRPr="00B23476">
        <w:rPr>
          <w:rStyle w:val="wdyuqq"/>
          <w:rFonts w:asciiTheme="majorHAnsi" w:eastAsiaTheme="majorEastAsia" w:hAnsiTheme="majorHAnsi" w:cstheme="majorHAnsi"/>
          <w:b/>
          <w:bCs/>
          <w:sz w:val="22"/>
          <w:szCs w:val="22"/>
        </w:rPr>
        <w:t>Phone</w:t>
      </w:r>
      <w:r w:rsidRPr="00B23476">
        <w:rPr>
          <w:rStyle w:val="wdyuqq"/>
          <w:rFonts w:asciiTheme="majorHAnsi" w:eastAsiaTheme="majorEastAsia" w:hAnsiTheme="majorHAnsi" w:cstheme="majorHAnsi"/>
          <w:sz w:val="22"/>
          <w:szCs w:val="22"/>
        </w:rPr>
        <w:t xml:space="preserve">: </w:t>
      </w:r>
      <w:hyperlink r:id="rId22" w:tgtFrame="_blank" w:history="1">
        <w:r w:rsidRPr="00B23476">
          <w:rPr>
            <w:rStyle w:val="Hyperlink"/>
            <w:rFonts w:asciiTheme="majorHAnsi" w:hAnsiTheme="majorHAnsi" w:cstheme="majorHAnsi"/>
            <w:color w:val="auto"/>
            <w:sz w:val="22"/>
            <w:szCs w:val="22"/>
          </w:rPr>
          <w:t>1300 742 414</w:t>
        </w:r>
      </w:hyperlink>
    </w:p>
    <w:p w14:paraId="298076E5" w14:textId="77777777" w:rsidR="00B23476" w:rsidRDefault="00B23476" w:rsidP="00B23476">
      <w:pPr>
        <w:pStyle w:val="04xlpa"/>
        <w:spacing w:before="0" w:beforeAutospacing="0" w:after="0" w:afterAutospacing="0" w:line="330" w:lineRule="atLeast"/>
        <w:rPr>
          <w:rFonts w:asciiTheme="majorHAnsi" w:hAnsiTheme="majorHAnsi" w:cstheme="majorHAnsi"/>
          <w:sz w:val="22"/>
          <w:szCs w:val="22"/>
        </w:rPr>
      </w:pPr>
      <w:r w:rsidRPr="00B23476">
        <w:rPr>
          <w:rStyle w:val="wdyuqq"/>
          <w:rFonts w:asciiTheme="majorHAnsi" w:eastAsiaTheme="majorEastAsia" w:hAnsiTheme="majorHAnsi" w:cstheme="majorHAnsi"/>
          <w:b/>
          <w:bCs/>
          <w:sz w:val="22"/>
          <w:szCs w:val="22"/>
        </w:rPr>
        <w:t>Email</w:t>
      </w:r>
      <w:r w:rsidRPr="00B23476">
        <w:rPr>
          <w:rStyle w:val="wdyuqq"/>
          <w:rFonts w:asciiTheme="majorHAnsi" w:eastAsiaTheme="majorEastAsia" w:hAnsiTheme="majorHAnsi" w:cstheme="majorHAnsi"/>
          <w:sz w:val="22"/>
          <w:szCs w:val="22"/>
        </w:rPr>
        <w:t xml:space="preserve">: </w:t>
      </w:r>
      <w:hyperlink r:id="rId23" w:tgtFrame="_blank" w:history="1">
        <w:r w:rsidRPr="00B23476">
          <w:rPr>
            <w:rStyle w:val="Hyperlink"/>
            <w:rFonts w:asciiTheme="majorHAnsi" w:hAnsiTheme="majorHAnsi" w:cstheme="majorHAnsi"/>
            <w:color w:val="auto"/>
            <w:sz w:val="22"/>
            <w:szCs w:val="22"/>
          </w:rPr>
          <w:t>info@yorkeandmidnorth.com.au</w:t>
        </w:r>
      </w:hyperlink>
    </w:p>
    <w:p w14:paraId="5047CF21" w14:textId="69504788" w:rsidR="007258E0" w:rsidRPr="00B23476" w:rsidRDefault="007258E0" w:rsidP="00B23476">
      <w:pPr>
        <w:pStyle w:val="04xlpa"/>
        <w:spacing w:before="0" w:beforeAutospacing="0" w:after="0" w:afterAutospacing="0" w:line="330" w:lineRule="atLeast"/>
        <w:rPr>
          <w:rFonts w:asciiTheme="majorHAnsi" w:hAnsiTheme="majorHAnsi" w:cstheme="majorHAnsi"/>
          <w:sz w:val="22"/>
          <w:szCs w:val="22"/>
        </w:rPr>
      </w:pPr>
      <w:r>
        <w:rPr>
          <w:rFonts w:asciiTheme="majorHAnsi" w:hAnsiTheme="majorHAnsi" w:cstheme="majorHAnsi"/>
          <w:sz w:val="22"/>
          <w:szCs w:val="22"/>
        </w:rPr>
        <w:t xml:space="preserve">Website: </w:t>
      </w:r>
      <w:hyperlink r:id="rId24" w:history="1">
        <w:r w:rsidRPr="007258E0">
          <w:rPr>
            <w:rStyle w:val="Hyperlink"/>
            <w:rFonts w:asciiTheme="majorHAnsi" w:hAnsiTheme="majorHAnsi" w:cstheme="majorHAnsi"/>
            <w:color w:val="auto"/>
            <w:sz w:val="22"/>
            <w:szCs w:val="22"/>
          </w:rPr>
          <w:t>yorkeandmidnorth.com.au</w:t>
        </w:r>
      </w:hyperlink>
      <w:r w:rsidRPr="007258E0">
        <w:rPr>
          <w:rFonts w:asciiTheme="majorHAnsi" w:hAnsiTheme="majorHAnsi" w:cstheme="majorHAnsi"/>
          <w:sz w:val="22"/>
          <w:szCs w:val="22"/>
        </w:rPr>
        <w:t xml:space="preserve"> </w:t>
      </w:r>
    </w:p>
    <w:p w14:paraId="4A42AFBC" w14:textId="59AEFB27" w:rsidR="00A15270" w:rsidRPr="00B23476" w:rsidRDefault="00A15270" w:rsidP="00B23476">
      <w:pPr>
        <w:pStyle w:val="Bullet1"/>
        <w:numPr>
          <w:ilvl w:val="0"/>
          <w:numId w:val="0"/>
        </w:numPr>
        <w:spacing w:before="0" w:after="0"/>
        <w:ind w:left="284" w:hanging="284"/>
        <w:rPr>
          <w:rFonts w:asciiTheme="majorHAnsi" w:hAnsiTheme="majorHAnsi" w:cstheme="majorHAnsi"/>
          <w:color w:val="auto"/>
        </w:rPr>
      </w:pPr>
    </w:p>
    <w:sectPr w:rsidR="00A15270" w:rsidRPr="00B23476" w:rsidSect="00E51D6C">
      <w:type w:val="continuous"/>
      <w:pgSz w:w="11906" w:h="16838" w:code="9"/>
      <w:pgMar w:top="1021" w:right="1021" w:bottom="1021" w:left="102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0E9D" w14:textId="77777777" w:rsidR="00836FAC" w:rsidRDefault="00836FAC" w:rsidP="008456D5">
      <w:pPr>
        <w:spacing w:before="0" w:after="0"/>
      </w:pPr>
      <w:r>
        <w:separator/>
      </w:r>
    </w:p>
  </w:endnote>
  <w:endnote w:type="continuationSeparator" w:id="0">
    <w:p w14:paraId="3B27F128" w14:textId="77777777" w:rsidR="00836FAC" w:rsidRDefault="00836FAC" w:rsidP="008456D5">
      <w:pPr>
        <w:spacing w:before="0" w:after="0"/>
      </w:pPr>
      <w:r>
        <w:continuationSeparator/>
      </w:r>
    </w:p>
  </w:endnote>
  <w:endnote w:type="continuationNotice" w:id="1">
    <w:p w14:paraId="7B02028B" w14:textId="77777777" w:rsidR="00836FAC" w:rsidRDefault="00836F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5C2" w14:textId="77777777" w:rsidR="00180B5B" w:rsidRDefault="00180B5B" w:rsidP="00180B5B">
    <w:pPr>
      <w:pStyle w:val="Footer"/>
      <w:spacing w:before="720"/>
      <w:jc w:val="right"/>
    </w:pPr>
    <w:r>
      <w:rPr>
        <w:noProof/>
        <w:lang w:eastAsia="en-AU"/>
      </w:rPr>
      <mc:AlternateContent>
        <mc:Choice Requires="wps">
          <w:drawing>
            <wp:anchor distT="0" distB="0" distL="114300" distR="114300" simplePos="0" relativeHeight="251658241" behindDoc="1" locked="1" layoutInCell="1" allowOverlap="1" wp14:anchorId="5755FF41" wp14:editId="72CBE167">
              <wp:simplePos x="0" y="0"/>
              <wp:positionH relativeFrom="page">
                <wp:align>left</wp:align>
              </wp:positionH>
              <wp:positionV relativeFrom="page">
                <wp:align>bottom</wp:align>
              </wp:positionV>
              <wp:extent cx="1007280" cy="539280"/>
              <wp:effectExtent l="0" t="0" r="2540" b="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64E32794" w14:textId="77777777" w:rsidR="00180B5B" w:rsidRPr="007A05BE" w:rsidRDefault="00180B5B"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5FF41" id="_x0000_t202" coordsize="21600,21600" o:spt="202" path="m,l,21600r21600,l21600,xe">
              <v:stroke joinstyle="miter"/>
              <v:path gradientshapeok="t" o:connecttype="rect"/>
            </v:shapetype>
            <v:shape id="Text Box 16" o:spid="_x0000_s1027" type="#_x0000_t202" alt="&quot;&quot;" style="position:absolute;left:0;text-align:left;margin-left:0;margin-top:0;width:79.3pt;height:42.45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" filled="f" stroked="f" strokeweight=".5pt">
              <v:textbox inset="18mm,0,0,10mm">
                <w:txbxContent>
                  <w:p w14:paraId="64E32794" w14:textId="77777777" w:rsidR="00180B5B" w:rsidRPr="007A05BE" w:rsidRDefault="00180B5B"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0" behindDoc="1" locked="1" layoutInCell="1" allowOverlap="1" wp14:anchorId="192E45D8" wp14:editId="338DFCA6">
              <wp:simplePos x="0" y="0"/>
              <wp:positionH relativeFrom="page">
                <wp:align>left</wp:align>
              </wp:positionH>
              <wp:positionV relativeFrom="page">
                <wp:align>bottom</wp:align>
              </wp:positionV>
              <wp:extent cx="4320000" cy="539280"/>
              <wp:effectExtent l="0" t="0" r="4445" b="0"/>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2E0EEA58" w14:textId="7A596DD9" w:rsidR="00180B5B" w:rsidRDefault="003F249A" w:rsidP="00180B5B">
                              <w:pPr>
                                <w:pStyle w:val="Footer"/>
                              </w:pPr>
                              <w:r>
                                <w:t>Investment Prospectus</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E45D8" id="Text Box 18" o:spid="_x0000_s1028" type="#_x0000_t202" alt="&quot;&quot;" style="position:absolute;left:0;text-align:left;margin-left:0;margin-top:0;width:340.15pt;height:42.45pt;z-index:-2516582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Content>
                      <w:p w14:paraId="2E0EEA58" w14:textId="7A596DD9" w:rsidR="00180B5B" w:rsidRDefault="003F249A" w:rsidP="00180B5B">
                        <w:pPr>
                          <w:pStyle w:val="Footer"/>
                        </w:pPr>
                        <w:r>
                          <w:t>Investment Prospectus</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2F2B" w14:textId="77777777" w:rsidR="002229F7" w:rsidRDefault="002229F7" w:rsidP="002229F7">
    <w:pPr>
      <w:pStyle w:val="Footer"/>
      <w:spacing w:before="360"/>
    </w:pPr>
  </w:p>
  <w:p w14:paraId="593F64E7" w14:textId="77777777" w:rsidR="002229F7" w:rsidRDefault="002229F7" w:rsidP="002229F7">
    <w:pPr>
      <w:pStyle w:val="SecurityMarker"/>
    </w:pPr>
    <w:r>
      <w:rPr>
        <w:noProof/>
        <w:lang w:eastAsia="en-AU"/>
      </w:rPr>
      <mc:AlternateContent>
        <mc:Choice Requires="wps">
          <w:drawing>
            <wp:anchor distT="0" distB="0" distL="114300" distR="114300" simplePos="0" relativeHeight="251658247" behindDoc="1" locked="1" layoutInCell="1" allowOverlap="1" wp14:anchorId="1F3A3228" wp14:editId="07F0150A">
              <wp:simplePos x="0" y="0"/>
              <wp:positionH relativeFrom="page">
                <wp:align>right</wp:align>
              </wp:positionH>
              <wp:positionV relativeFrom="page">
                <wp:align>bottom</wp:align>
              </wp:positionV>
              <wp:extent cx="1007640" cy="7200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0F8682E1"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3657B374"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A3228" id="_x0000_t202" coordsize="21600,21600" o:spt="202" path="m,l,21600r21600,l21600,xe">
              <v:stroke joinstyle="miter"/>
              <v:path gradientshapeok="t" o:connecttype="rect"/>
            </v:shapetype>
            <v:shape id="Text Box 2" o:spid="_x0000_s1029" type="#_x0000_t202" alt="&quot;&quot;" style="position:absolute;left:0;text-align:left;margin-left:28.15pt;margin-top:0;width:79.35pt;height:56.7pt;z-index:-251658233;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" filled="f" stroked="f" strokeweight=".5pt">
              <v:textbox inset="0,0,18mm,7mm">
                <w:txbxContent>
                  <w:p w14:paraId="0F8682E1"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3657B374"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6" behindDoc="1" locked="1" layoutInCell="1" allowOverlap="1" wp14:anchorId="16A2F556" wp14:editId="31D85BD1">
              <wp:simplePos x="0" y="0"/>
              <wp:positionH relativeFrom="page">
                <wp:align>right</wp:align>
              </wp:positionH>
              <wp:positionV relativeFrom="page">
                <wp:align>bottom</wp:align>
              </wp:positionV>
              <wp:extent cx="4320000" cy="720000"/>
              <wp:effectExtent l="0" t="0" r="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843526235"/>
                            <w:dataBinding w:prefixMappings="xmlns:ns0='http://purl.org/dc/elements/1.1/' xmlns:ns1='http://schemas.openxmlformats.org/package/2006/metadata/core-properties' " w:xpath="/ns1:coreProperties[1]/ns0:title[1]" w:storeItemID="{6C3C8BC8-F283-45AE-878A-BAB7291924A1}"/>
                            <w:text/>
                          </w:sdtPr>
                          <w:sdtContent>
                            <w:p w14:paraId="64EA7748" w14:textId="5559A824" w:rsidR="002229F7" w:rsidRPr="00097369" w:rsidRDefault="003F249A" w:rsidP="002229F7">
                              <w:pPr>
                                <w:pStyle w:val="Footer"/>
                                <w:jc w:val="right"/>
                              </w:pPr>
                              <w:r>
                                <w:t>Investment Prospectus</w:t>
                              </w:r>
                            </w:p>
                          </w:sdtContent>
                        </w:sdt>
                        <w:p w14:paraId="11EEF434"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F556" id="Text Box 12" o:spid="_x0000_s1030" type="#_x0000_t202" alt="&quot;&quot;" style="position:absolute;left:0;text-align:left;margin-left:288.95pt;margin-top:0;width:340.15pt;height:56.7pt;z-index:-25165823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" filled="f" stroked="f" strokeweight=".5pt">
              <v:textbox inset="0,0,28mm,7mm">
                <w:txbxContent>
                  <w:sdt>
                    <w:sdtPr>
                      <w:alias w:val="Title"/>
                      <w:tag w:val=""/>
                      <w:id w:val="843526235"/>
                      <w:dataBinding w:prefixMappings="xmlns:ns0='http://purl.org/dc/elements/1.1/' xmlns:ns1='http://schemas.openxmlformats.org/package/2006/metadata/core-properties' " w:xpath="/ns1:coreProperties[1]/ns0:title[1]" w:storeItemID="{6C3C8BC8-F283-45AE-878A-BAB7291924A1}"/>
                      <w:text/>
                    </w:sdtPr>
                    <w:sdtContent>
                      <w:p w14:paraId="64EA7748" w14:textId="5559A824" w:rsidR="002229F7" w:rsidRPr="00097369" w:rsidRDefault="003F249A" w:rsidP="002229F7">
                        <w:pPr>
                          <w:pStyle w:val="Footer"/>
                          <w:jc w:val="right"/>
                        </w:pPr>
                        <w:r>
                          <w:t>Investment Prospectus</w:t>
                        </w:r>
                      </w:p>
                    </w:sdtContent>
                  </w:sdt>
                  <w:p w14:paraId="11EEF434"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5" behindDoc="1" locked="1" layoutInCell="1" allowOverlap="1" wp14:anchorId="04AA9EB1" wp14:editId="4BA36301">
          <wp:simplePos x="0" y="0"/>
          <wp:positionH relativeFrom="page">
            <wp:posOffset>-655955</wp:posOffset>
          </wp:positionH>
          <wp:positionV relativeFrom="page">
            <wp:posOffset>10417810</wp:posOffset>
          </wp:positionV>
          <wp:extent cx="8434705" cy="268605"/>
          <wp:effectExtent l="0" t="0" r="0" b="0"/>
          <wp:wrapNone/>
          <wp:docPr id="984626616" name="Picture 9846266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6820" w14:textId="77777777" w:rsidR="002229F7" w:rsidRDefault="002229F7" w:rsidP="002229F7">
    <w:pPr>
      <w:pStyle w:val="Footer"/>
      <w:spacing w:before="360"/>
    </w:pPr>
  </w:p>
  <w:p w14:paraId="151B356C" w14:textId="77777777" w:rsidR="002229F7" w:rsidRDefault="002229F7" w:rsidP="002229F7">
    <w:pPr>
      <w:pStyle w:val="SecurityMarker"/>
    </w:pPr>
    <w:r>
      <w:rPr>
        <w:noProof/>
        <w:lang w:eastAsia="en-AU"/>
      </w:rPr>
      <mc:AlternateContent>
        <mc:Choice Requires="wps">
          <w:drawing>
            <wp:anchor distT="0" distB="0" distL="114300" distR="114300" simplePos="0" relativeHeight="251658244" behindDoc="1" locked="1" layoutInCell="1" allowOverlap="1" wp14:anchorId="2096937E" wp14:editId="6C534C87">
              <wp:simplePos x="0" y="0"/>
              <wp:positionH relativeFrom="page">
                <wp:align>right</wp:align>
              </wp:positionH>
              <wp:positionV relativeFrom="page">
                <wp:align>bottom</wp:align>
              </wp:positionV>
              <wp:extent cx="1007640" cy="7200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007640" cy="720000"/>
                      </a:xfrm>
                      <a:prstGeom prst="rect">
                        <a:avLst/>
                      </a:prstGeom>
                      <a:noFill/>
                      <a:ln w="6350">
                        <a:noFill/>
                      </a:ln>
                    </wps:spPr>
                    <wps:txbx>
                      <w:txbxContent>
                        <w:p w14:paraId="081BF526"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339877F7"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64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6937E" id="_x0000_t202" coordsize="21600,21600" o:spt="202" path="m,l,21600r21600,l21600,xe">
              <v:stroke joinstyle="miter"/>
              <v:path gradientshapeok="t" o:connecttype="rect"/>
            </v:shapetype>
            <v:shape id="Text Box 9" o:spid="_x0000_s1031" type="#_x0000_t202" alt="&quot;&quot;" style="position:absolute;left:0;text-align:left;margin-left:28.15pt;margin-top:0;width:79.35pt;height:56.7pt;z-index:-2516582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" filled="f" stroked="f" strokeweight=".5pt">
              <v:textbox inset="0,0,18mm,7mm">
                <w:txbxContent>
                  <w:p w14:paraId="081BF526" w14:textId="77777777" w:rsidR="002229F7" w:rsidRDefault="002229F7" w:rsidP="002229F7">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p w14:paraId="339877F7"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4BA4FC2D" wp14:editId="23FD6E30">
              <wp:simplePos x="0" y="0"/>
              <wp:positionH relativeFrom="page">
                <wp:align>right</wp:align>
              </wp:positionH>
              <wp:positionV relativeFrom="page">
                <wp:align>bottom</wp:align>
              </wp:positionV>
              <wp:extent cx="4320000" cy="72000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20000" cy="720000"/>
                      </a:xfrm>
                      <a:prstGeom prst="rect">
                        <a:avLst/>
                      </a:prstGeom>
                      <a:noFill/>
                      <a:ln w="6350">
                        <a:noFill/>
                      </a:ln>
                    </wps:spPr>
                    <wps:txbx>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3CA1A19A" w14:textId="0A9F685F" w:rsidR="002229F7" w:rsidRPr="00097369" w:rsidRDefault="003F249A" w:rsidP="002229F7">
                              <w:pPr>
                                <w:pStyle w:val="Footer"/>
                                <w:jc w:val="right"/>
                              </w:pPr>
                              <w:r>
                                <w:t>Investment Prospectus</w:t>
                              </w:r>
                            </w:p>
                          </w:sdtContent>
                        </w:sdt>
                        <w:p w14:paraId="1FC16AF0" w14:textId="77777777" w:rsidR="002229F7" w:rsidRPr="00077FE0" w:rsidRDefault="002229F7" w:rsidP="002229F7">
                          <w:pPr>
                            <w:pStyle w:val="SecurityMarker"/>
                            <w:jc w:val="right"/>
                            <w:rPr>
                              <w:color w:val="FFFFFF" w:themeColor="background1"/>
                            </w:rPr>
                          </w:pPr>
                        </w:p>
                      </w:txbxContent>
                    </wps:txbx>
                    <wps:bodyPr rot="0" spcFirstLastPara="0" vertOverflow="overflow" horzOverflow="overflow" vert="horz" wrap="square" lIns="0" tIns="0" rIns="100800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FC2D" id="Text Box 10" o:spid="_x0000_s1032" type="#_x0000_t202" alt="&quot;&quot;" style="position:absolute;left:0;text-align:left;margin-left:288.95pt;margin-top:0;width:340.15pt;height:56.7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" filled="f" stroked="f" strokeweight=".5pt">
              <v:textbox inset="0,0,28mm,7mm">
                <w:txbxContent>
                  <w:sdt>
                    <w:sdtPr>
                      <w:alias w:val="Title"/>
                      <w:tag w:val=""/>
                      <w:id w:val="601917510"/>
                      <w:dataBinding w:prefixMappings="xmlns:ns0='http://purl.org/dc/elements/1.1/' xmlns:ns1='http://schemas.openxmlformats.org/package/2006/metadata/core-properties' " w:xpath="/ns1:coreProperties[1]/ns0:title[1]" w:storeItemID="{6C3C8BC8-F283-45AE-878A-BAB7291924A1}"/>
                      <w:text/>
                    </w:sdtPr>
                    <w:sdtContent>
                      <w:p w14:paraId="3CA1A19A" w14:textId="0A9F685F" w:rsidR="002229F7" w:rsidRPr="00097369" w:rsidRDefault="003F249A" w:rsidP="002229F7">
                        <w:pPr>
                          <w:pStyle w:val="Footer"/>
                          <w:jc w:val="right"/>
                        </w:pPr>
                        <w:r>
                          <w:t>Investment Prospectus</w:t>
                        </w:r>
                      </w:p>
                    </w:sdtContent>
                  </w:sdt>
                  <w:p w14:paraId="1FC16AF0" w14:textId="77777777" w:rsidR="002229F7" w:rsidRPr="00077FE0" w:rsidRDefault="002229F7" w:rsidP="002229F7">
                    <w:pPr>
                      <w:pStyle w:val="SecurityMarker"/>
                      <w:jc w:val="right"/>
                      <w:rPr>
                        <w:color w:val="FFFFFF" w:themeColor="background1"/>
                      </w:rPr>
                    </w:pPr>
                  </w:p>
                </w:txbxContent>
              </v:textbox>
              <w10:wrap anchorx="page" anchory="page"/>
              <w10:anchorlock/>
            </v:shape>
          </w:pict>
        </mc:Fallback>
      </mc:AlternateContent>
    </w:r>
    <w:r>
      <w:rPr>
        <w:noProof/>
        <w:lang w:eastAsia="en-AU"/>
      </w:rPr>
      <w:drawing>
        <wp:anchor distT="0" distB="0" distL="114300" distR="114300" simplePos="0" relativeHeight="251658242" behindDoc="1" locked="1" layoutInCell="1" allowOverlap="1" wp14:anchorId="136B150E" wp14:editId="58BCF7C4">
          <wp:simplePos x="0" y="0"/>
          <wp:positionH relativeFrom="page">
            <wp:posOffset>-655955</wp:posOffset>
          </wp:positionH>
          <wp:positionV relativeFrom="page">
            <wp:posOffset>10417810</wp:posOffset>
          </wp:positionV>
          <wp:extent cx="8434705" cy="268605"/>
          <wp:effectExtent l="0" t="0" r="0" b="0"/>
          <wp:wrapNone/>
          <wp:docPr id="697338200" name="Picture 697338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A2D72" w14:textId="77777777" w:rsidR="00836FAC" w:rsidRPr="005912BE" w:rsidRDefault="00836FAC" w:rsidP="005912BE">
      <w:pPr>
        <w:spacing w:before="300"/>
        <w:rPr>
          <w:color w:val="008089" w:themeColor="accent2"/>
        </w:rPr>
      </w:pPr>
      <w:r w:rsidRPr="001606C9">
        <w:rPr>
          <w:color w:val="004044" w:themeColor="accent2" w:themeShade="80"/>
        </w:rPr>
        <w:t>----------</w:t>
      </w:r>
    </w:p>
  </w:footnote>
  <w:footnote w:type="continuationSeparator" w:id="0">
    <w:p w14:paraId="109E8DFB" w14:textId="77777777" w:rsidR="00836FAC" w:rsidRDefault="00836FAC" w:rsidP="008456D5">
      <w:pPr>
        <w:spacing w:before="0" w:after="0"/>
      </w:pPr>
      <w:r>
        <w:continuationSeparator/>
      </w:r>
    </w:p>
  </w:footnote>
  <w:footnote w:type="continuationNotice" w:id="1">
    <w:p w14:paraId="40B517A5" w14:textId="77777777" w:rsidR="00836FAC" w:rsidRDefault="00836FA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07A" w14:textId="49DAC7B6" w:rsidR="00180B5B" w:rsidRDefault="00E51D6C" w:rsidP="00180B5B">
    <w:pPr>
      <w:pStyle w:val="Header"/>
      <w:spacing w:after="1320"/>
      <w:jc w:val="left"/>
    </w:pPr>
    <w:r>
      <w:fldChar w:fldCharType="begin"/>
    </w:r>
    <w:r>
      <w:instrText xml:space="preserve"> STYLEREF  "Heading 1" \l  \* MERGEFORMAT </w:instrTex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8FEB" w14:textId="77777777" w:rsidR="002229F7" w:rsidRDefault="002229F7" w:rsidP="002229F7">
    <w:pPr>
      <w:pStyle w:val="SecurityMarker"/>
    </w:pPr>
  </w:p>
  <w:p w14:paraId="471B1585" w14:textId="542F56E7" w:rsidR="007A05BE" w:rsidRDefault="00000000" w:rsidP="002229F7">
    <w:pPr>
      <w:pStyle w:val="Header"/>
      <w:spacing w:after="720"/>
    </w:pPr>
    <w:fldSimple w:instr=" STYLEREF  &quot;Heading 1&quot; \l  \* MERGEFORMAT ">
      <w:r w:rsidR="00E8054A">
        <w:rPr>
          <w:noProof/>
        </w:rPr>
        <w:t>How we can help</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C5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AE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AC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7CA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A64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C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C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8B3301"/>
    <w:multiLevelType w:val="hybridMultilevel"/>
    <w:tmpl w:val="FAFC5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247D53"/>
    <w:multiLevelType w:val="multilevel"/>
    <w:tmpl w:val="52C60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21AED"/>
    <w:multiLevelType w:val="multilevel"/>
    <w:tmpl w:val="C2EED61A"/>
    <w:numStyleLink w:val="NumberedHeadings"/>
  </w:abstractNum>
  <w:abstractNum w:abstractNumId="14" w15:restartNumberingAfterBreak="0">
    <w:nsid w:val="134F7270"/>
    <w:multiLevelType w:val="hybridMultilevel"/>
    <w:tmpl w:val="F6A84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030DDA"/>
    <w:multiLevelType w:val="multilevel"/>
    <w:tmpl w:val="183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A51938"/>
    <w:multiLevelType w:val="multilevel"/>
    <w:tmpl w:val="298C34E4"/>
    <w:numStyleLink w:val="AppendixNumbers"/>
  </w:abstractNum>
  <w:abstractNum w:abstractNumId="18"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E7485E"/>
    <w:multiLevelType w:val="multilevel"/>
    <w:tmpl w:val="D69832D4"/>
    <w:styleLink w:val="BoxedBullets"/>
    <w:lvl w:ilvl="0">
      <w:start w:val="1"/>
      <w:numFmt w:val="bullet"/>
      <w:pStyle w:val="Box1Bullet1"/>
      <w:lvlText w:val=""/>
      <w:lvlJc w:val="left"/>
      <w:pPr>
        <w:ind w:left="567" w:hanging="283"/>
      </w:pPr>
      <w:rPr>
        <w:rFonts w:ascii="Symbol" w:hAnsi="Symbol" w:hint="default"/>
        <w:color w:val="auto"/>
      </w:rPr>
    </w:lvl>
    <w:lvl w:ilvl="1">
      <w:start w:val="1"/>
      <w:numFmt w:val="bullet"/>
      <w:pStyle w:val="Box2Bullet1"/>
      <w:lvlText w:val=""/>
      <w:lvlJc w:val="left"/>
      <w:pPr>
        <w:ind w:left="567" w:hanging="283"/>
      </w:pPr>
      <w:rPr>
        <w:rFonts w:ascii="Symbol" w:hAnsi="Symbol" w:hint="default"/>
        <w:color w:val="auto"/>
      </w:rPr>
    </w:lvl>
    <w:lvl w:ilvl="2">
      <w:start w:val="1"/>
      <w:numFmt w:val="bullet"/>
      <w:pStyle w:val="Box2Checklist"/>
      <w:lvlText w:val="□"/>
      <w:lvlJc w:val="left"/>
      <w:pPr>
        <w:ind w:left="567" w:hanging="283"/>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CD45C1"/>
    <w:multiLevelType w:val="multilevel"/>
    <w:tmpl w:val="83C82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A4E0D"/>
    <w:multiLevelType w:val="multilevel"/>
    <w:tmpl w:val="1C1CA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273D2"/>
    <w:multiLevelType w:val="hybridMultilevel"/>
    <w:tmpl w:val="FF865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54E84"/>
    <w:multiLevelType w:val="multilevel"/>
    <w:tmpl w:val="8FCE6D18"/>
    <w:styleLink w:val="ListLegal"/>
    <w:lvl w:ilvl="0">
      <w:start w:val="1"/>
      <w:numFmt w:val="decimal"/>
      <w:pStyle w:val="ListLegal1"/>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444689094">
    <w:abstractNumId w:val="9"/>
  </w:num>
  <w:num w:numId="2" w16cid:durableId="1176848886">
    <w:abstractNumId w:val="7"/>
  </w:num>
  <w:num w:numId="3" w16cid:durableId="381683388">
    <w:abstractNumId w:val="6"/>
  </w:num>
  <w:num w:numId="4" w16cid:durableId="1094663683">
    <w:abstractNumId w:val="5"/>
  </w:num>
  <w:num w:numId="5" w16cid:durableId="636835442">
    <w:abstractNumId w:val="4"/>
  </w:num>
  <w:num w:numId="6" w16cid:durableId="1253515944">
    <w:abstractNumId w:val="8"/>
  </w:num>
  <w:num w:numId="7" w16cid:durableId="1838184014">
    <w:abstractNumId w:val="3"/>
  </w:num>
  <w:num w:numId="8" w16cid:durableId="1828747016">
    <w:abstractNumId w:val="2"/>
  </w:num>
  <w:num w:numId="9" w16cid:durableId="549265913">
    <w:abstractNumId w:val="1"/>
  </w:num>
  <w:num w:numId="10" w16cid:durableId="185952519">
    <w:abstractNumId w:val="0"/>
  </w:num>
  <w:num w:numId="11" w16cid:durableId="346175742">
    <w:abstractNumId w:val="19"/>
  </w:num>
  <w:num w:numId="12" w16cid:durableId="785271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7970848">
    <w:abstractNumId w:val="25"/>
  </w:num>
  <w:num w:numId="14" w16cid:durableId="19673942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0486737">
    <w:abstractNumId w:val="10"/>
  </w:num>
  <w:num w:numId="16" w16cid:durableId="15577445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9445187">
    <w:abstractNumId w:val="18"/>
  </w:num>
  <w:num w:numId="18" w16cid:durableId="1170216011">
    <w:abstractNumId w:val="13"/>
  </w:num>
  <w:num w:numId="19" w16cid:durableId="1282570506">
    <w:abstractNumId w:val="16"/>
  </w:num>
  <w:num w:numId="20" w16cid:durableId="914556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1984428">
    <w:abstractNumId w:val="17"/>
  </w:num>
  <w:num w:numId="22" w16cid:durableId="629749497">
    <w:abstractNumId w:val="20"/>
  </w:num>
  <w:num w:numId="23" w16cid:durableId="9297788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193819">
    <w:abstractNumId w:val="21"/>
  </w:num>
  <w:num w:numId="25" w16cid:durableId="359668463">
    <w:abstractNumId w:val="21"/>
  </w:num>
  <w:num w:numId="26" w16cid:durableId="880290389">
    <w:abstractNumId w:val="21"/>
  </w:num>
  <w:num w:numId="27" w16cid:durableId="869076649">
    <w:abstractNumId w:val="21"/>
  </w:num>
  <w:num w:numId="28" w16cid:durableId="1251354170">
    <w:abstractNumId w:val="23"/>
  </w:num>
  <w:num w:numId="29" w16cid:durableId="2034303706">
    <w:abstractNumId w:val="11"/>
  </w:num>
  <w:num w:numId="30" w16cid:durableId="1129082059">
    <w:abstractNumId w:val="12"/>
  </w:num>
  <w:num w:numId="31" w16cid:durableId="1143278832">
    <w:abstractNumId w:val="22"/>
  </w:num>
  <w:num w:numId="32" w16cid:durableId="17970634">
    <w:abstractNumId w:val="15"/>
  </w:num>
  <w:num w:numId="33" w16cid:durableId="1314873013">
    <w:abstractNumId w:val="21"/>
  </w:num>
  <w:num w:numId="34" w16cid:durableId="346256178">
    <w:abstractNumId w:val="14"/>
  </w:num>
  <w:num w:numId="35" w16cid:durableId="186393684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Buchanan">
    <w15:presenceInfo w15:providerId="AD" w15:userId="S::jbuchanan@yorkeandmidnorth.com.au::f73d8ce8-ecf6-4760-a55e-8d72a559fc1c"/>
  </w15:person>
  <w15:person w15:author="Daniel Willson">
    <w15:presenceInfo w15:providerId="AD" w15:userId="S::dwillson@yorkeandmidnorth.com.au::7f1328c5-a70b-453b-9e57-b581751e0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26"/>
    <w:rsid w:val="000126E1"/>
    <w:rsid w:val="0001430B"/>
    <w:rsid w:val="000341E0"/>
    <w:rsid w:val="00045B29"/>
    <w:rsid w:val="000539DD"/>
    <w:rsid w:val="0009268F"/>
    <w:rsid w:val="00095369"/>
    <w:rsid w:val="000A6393"/>
    <w:rsid w:val="000C7A1B"/>
    <w:rsid w:val="000E24BA"/>
    <w:rsid w:val="000E2764"/>
    <w:rsid w:val="000E5674"/>
    <w:rsid w:val="000E7E9F"/>
    <w:rsid w:val="000F13EA"/>
    <w:rsid w:val="001349C6"/>
    <w:rsid w:val="00140092"/>
    <w:rsid w:val="001606C9"/>
    <w:rsid w:val="00180B5B"/>
    <w:rsid w:val="00187B11"/>
    <w:rsid w:val="00195F5D"/>
    <w:rsid w:val="001F3762"/>
    <w:rsid w:val="001F3C25"/>
    <w:rsid w:val="00201130"/>
    <w:rsid w:val="00203702"/>
    <w:rsid w:val="00205FC0"/>
    <w:rsid w:val="0021315C"/>
    <w:rsid w:val="002229F7"/>
    <w:rsid w:val="002254D5"/>
    <w:rsid w:val="0022611D"/>
    <w:rsid w:val="0024205C"/>
    <w:rsid w:val="002629DA"/>
    <w:rsid w:val="0026422D"/>
    <w:rsid w:val="00266955"/>
    <w:rsid w:val="00284164"/>
    <w:rsid w:val="002959FB"/>
    <w:rsid w:val="002A1883"/>
    <w:rsid w:val="002A5C4D"/>
    <w:rsid w:val="002B3569"/>
    <w:rsid w:val="002B7197"/>
    <w:rsid w:val="002B720E"/>
    <w:rsid w:val="002E1ADA"/>
    <w:rsid w:val="003106EC"/>
    <w:rsid w:val="00317A09"/>
    <w:rsid w:val="003231FC"/>
    <w:rsid w:val="00350FB6"/>
    <w:rsid w:val="003720E9"/>
    <w:rsid w:val="00375F95"/>
    <w:rsid w:val="0038444F"/>
    <w:rsid w:val="003A18B2"/>
    <w:rsid w:val="003C5773"/>
    <w:rsid w:val="003C625A"/>
    <w:rsid w:val="003C6520"/>
    <w:rsid w:val="003C79E0"/>
    <w:rsid w:val="003F1371"/>
    <w:rsid w:val="003F249A"/>
    <w:rsid w:val="003F41E5"/>
    <w:rsid w:val="003F4927"/>
    <w:rsid w:val="003F775D"/>
    <w:rsid w:val="00400910"/>
    <w:rsid w:val="00410012"/>
    <w:rsid w:val="00413AA2"/>
    <w:rsid w:val="00414D69"/>
    <w:rsid w:val="00420F04"/>
    <w:rsid w:val="00430511"/>
    <w:rsid w:val="00450D0E"/>
    <w:rsid w:val="00465D7C"/>
    <w:rsid w:val="00477E77"/>
    <w:rsid w:val="00483596"/>
    <w:rsid w:val="00485A34"/>
    <w:rsid w:val="00487242"/>
    <w:rsid w:val="004A2A45"/>
    <w:rsid w:val="004C4E8F"/>
    <w:rsid w:val="004E7C0B"/>
    <w:rsid w:val="004F1E4F"/>
    <w:rsid w:val="004F77AA"/>
    <w:rsid w:val="00517204"/>
    <w:rsid w:val="00533BE1"/>
    <w:rsid w:val="00535063"/>
    <w:rsid w:val="00541213"/>
    <w:rsid w:val="00543C3E"/>
    <w:rsid w:val="00546218"/>
    <w:rsid w:val="005653A9"/>
    <w:rsid w:val="005728EC"/>
    <w:rsid w:val="005912BE"/>
    <w:rsid w:val="005B228B"/>
    <w:rsid w:val="005C441B"/>
    <w:rsid w:val="005E1A1E"/>
    <w:rsid w:val="005F3877"/>
    <w:rsid w:val="005F794B"/>
    <w:rsid w:val="00610C20"/>
    <w:rsid w:val="00611CC1"/>
    <w:rsid w:val="00617A3A"/>
    <w:rsid w:val="006207DD"/>
    <w:rsid w:val="00653D7E"/>
    <w:rsid w:val="006662BC"/>
    <w:rsid w:val="00666D06"/>
    <w:rsid w:val="00674412"/>
    <w:rsid w:val="00686A7B"/>
    <w:rsid w:val="006A0F8A"/>
    <w:rsid w:val="006A266A"/>
    <w:rsid w:val="006B269D"/>
    <w:rsid w:val="006B68B2"/>
    <w:rsid w:val="006E1ECA"/>
    <w:rsid w:val="006F1468"/>
    <w:rsid w:val="006F2DF2"/>
    <w:rsid w:val="00701EF6"/>
    <w:rsid w:val="007201A1"/>
    <w:rsid w:val="007229A3"/>
    <w:rsid w:val="007258E0"/>
    <w:rsid w:val="007272C2"/>
    <w:rsid w:val="00727D01"/>
    <w:rsid w:val="0077529E"/>
    <w:rsid w:val="007A05BE"/>
    <w:rsid w:val="007A07ED"/>
    <w:rsid w:val="007C19DC"/>
    <w:rsid w:val="007F426F"/>
    <w:rsid w:val="007F6279"/>
    <w:rsid w:val="008067A1"/>
    <w:rsid w:val="00836FAC"/>
    <w:rsid w:val="008456D5"/>
    <w:rsid w:val="0084634B"/>
    <w:rsid w:val="00861AC2"/>
    <w:rsid w:val="008676B8"/>
    <w:rsid w:val="00877026"/>
    <w:rsid w:val="0089108A"/>
    <w:rsid w:val="008A1887"/>
    <w:rsid w:val="008A3E38"/>
    <w:rsid w:val="008B6A81"/>
    <w:rsid w:val="008E2A0D"/>
    <w:rsid w:val="008E5D39"/>
    <w:rsid w:val="00900AE6"/>
    <w:rsid w:val="0093101A"/>
    <w:rsid w:val="009433B7"/>
    <w:rsid w:val="00943E84"/>
    <w:rsid w:val="0096397C"/>
    <w:rsid w:val="009909EC"/>
    <w:rsid w:val="00996B8C"/>
    <w:rsid w:val="009A2DDA"/>
    <w:rsid w:val="009B00F2"/>
    <w:rsid w:val="009C3E77"/>
    <w:rsid w:val="009E38D1"/>
    <w:rsid w:val="00A0189E"/>
    <w:rsid w:val="00A06039"/>
    <w:rsid w:val="00A070A2"/>
    <w:rsid w:val="00A146EE"/>
    <w:rsid w:val="00A15270"/>
    <w:rsid w:val="00A203D8"/>
    <w:rsid w:val="00A36703"/>
    <w:rsid w:val="00A536CF"/>
    <w:rsid w:val="00A543CA"/>
    <w:rsid w:val="00A55479"/>
    <w:rsid w:val="00A76B65"/>
    <w:rsid w:val="00A95970"/>
    <w:rsid w:val="00AA357E"/>
    <w:rsid w:val="00AD61D8"/>
    <w:rsid w:val="00AD7703"/>
    <w:rsid w:val="00AE1A3E"/>
    <w:rsid w:val="00AF18C3"/>
    <w:rsid w:val="00AF79A6"/>
    <w:rsid w:val="00B0484D"/>
    <w:rsid w:val="00B17D96"/>
    <w:rsid w:val="00B23476"/>
    <w:rsid w:val="00B42AC2"/>
    <w:rsid w:val="00B4458E"/>
    <w:rsid w:val="00B61B9D"/>
    <w:rsid w:val="00B675F9"/>
    <w:rsid w:val="00B800E2"/>
    <w:rsid w:val="00B9430D"/>
    <w:rsid w:val="00BB3602"/>
    <w:rsid w:val="00BB3AAC"/>
    <w:rsid w:val="00BC37E6"/>
    <w:rsid w:val="00BE3AD8"/>
    <w:rsid w:val="00C20BE5"/>
    <w:rsid w:val="00C320F7"/>
    <w:rsid w:val="00C704A2"/>
    <w:rsid w:val="00CD233E"/>
    <w:rsid w:val="00CD486D"/>
    <w:rsid w:val="00CF6CFD"/>
    <w:rsid w:val="00CF763F"/>
    <w:rsid w:val="00CF78A5"/>
    <w:rsid w:val="00CF7D05"/>
    <w:rsid w:val="00D02062"/>
    <w:rsid w:val="00D26FC8"/>
    <w:rsid w:val="00D328C6"/>
    <w:rsid w:val="00D40FE8"/>
    <w:rsid w:val="00D473D0"/>
    <w:rsid w:val="00D5655E"/>
    <w:rsid w:val="00D611ED"/>
    <w:rsid w:val="00D62C1B"/>
    <w:rsid w:val="00D66B12"/>
    <w:rsid w:val="00D93AEC"/>
    <w:rsid w:val="00D96BC0"/>
    <w:rsid w:val="00DA2A97"/>
    <w:rsid w:val="00DD09C2"/>
    <w:rsid w:val="00DE4362"/>
    <w:rsid w:val="00DE4FE2"/>
    <w:rsid w:val="00E04908"/>
    <w:rsid w:val="00E2218A"/>
    <w:rsid w:val="00E30EB4"/>
    <w:rsid w:val="00E51D6C"/>
    <w:rsid w:val="00E8054A"/>
    <w:rsid w:val="00E930DE"/>
    <w:rsid w:val="00E94FDD"/>
    <w:rsid w:val="00E95BA5"/>
    <w:rsid w:val="00EA3101"/>
    <w:rsid w:val="00EB554C"/>
    <w:rsid w:val="00EF4205"/>
    <w:rsid w:val="00F06470"/>
    <w:rsid w:val="00F11869"/>
    <w:rsid w:val="00F1428D"/>
    <w:rsid w:val="00F17E5A"/>
    <w:rsid w:val="00F320D4"/>
    <w:rsid w:val="00F34B53"/>
    <w:rsid w:val="00F4313B"/>
    <w:rsid w:val="00F67CDB"/>
    <w:rsid w:val="00F67FAE"/>
    <w:rsid w:val="00F77B12"/>
    <w:rsid w:val="00F80A79"/>
    <w:rsid w:val="00F8115E"/>
    <w:rsid w:val="00F9115C"/>
    <w:rsid w:val="00FA187D"/>
    <w:rsid w:val="00FA72FF"/>
    <w:rsid w:val="00FC0776"/>
    <w:rsid w:val="00FC32B2"/>
    <w:rsid w:val="00FC34AF"/>
    <w:rsid w:val="00FC60D9"/>
    <w:rsid w:val="00FE57C2"/>
    <w:rsid w:val="00FE7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50A8A"/>
  <w15:chartTrackingRefBased/>
  <w15:docId w15:val="{4365BF15-92E9-4F98-B1D2-F1638FDA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before="16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lsdException w:name="Emphasis" w:uiPriority="2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8"/>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C9"/>
    <w:pPr>
      <w:suppressAutoHyphens/>
    </w:pPr>
  </w:style>
  <w:style w:type="paragraph" w:styleId="Heading1">
    <w:name w:val="heading 1"/>
    <w:basedOn w:val="Normal"/>
    <w:next w:val="Normal"/>
    <w:link w:val="Heading1Char"/>
    <w:uiPriority w:val="9"/>
    <w:qFormat/>
    <w:rsid w:val="00DE4362"/>
    <w:pPr>
      <w:keepNext/>
      <w:keepLines/>
      <w:spacing w:before="480" w:after="160"/>
      <w:contextualSpacing/>
      <w:outlineLvl w:val="0"/>
    </w:pPr>
    <w:rPr>
      <w:rFonts w:asciiTheme="majorHAnsi" w:eastAsiaTheme="majorEastAsia" w:hAnsiTheme="majorHAnsi" w:cstheme="majorBidi"/>
      <w:color w:val="081E3E" w:themeColor="text2"/>
      <w:sz w:val="44"/>
      <w:szCs w:val="32"/>
    </w:rPr>
  </w:style>
  <w:style w:type="paragraph" w:styleId="Heading2">
    <w:name w:val="heading 2"/>
    <w:basedOn w:val="Normal"/>
    <w:next w:val="Normal"/>
    <w:link w:val="Heading2Char"/>
    <w:uiPriority w:val="9"/>
    <w:unhideWhenUsed/>
    <w:qFormat/>
    <w:rsid w:val="005F794B"/>
    <w:pPr>
      <w:keepNext/>
      <w:keepLines/>
      <w:spacing w:before="320" w:after="160"/>
      <w:outlineLvl w:val="1"/>
    </w:pPr>
    <w:rPr>
      <w:rFonts w:asciiTheme="majorHAnsi" w:eastAsiaTheme="majorEastAsia" w:hAnsiTheme="majorHAnsi" w:cstheme="majorBidi"/>
      <w:color w:val="081E3E" w:themeColor="text2"/>
      <w:sz w:val="36"/>
      <w:szCs w:val="26"/>
    </w:rPr>
  </w:style>
  <w:style w:type="paragraph" w:styleId="Heading3">
    <w:name w:val="heading 3"/>
    <w:basedOn w:val="Normal"/>
    <w:next w:val="Normal"/>
    <w:link w:val="Heading3Char"/>
    <w:uiPriority w:val="9"/>
    <w:unhideWhenUsed/>
    <w:qFormat/>
    <w:rsid w:val="007A07ED"/>
    <w:pPr>
      <w:keepNext/>
      <w:keepLines/>
      <w:spacing w:before="240" w:after="160"/>
      <w:outlineLvl w:val="2"/>
    </w:pPr>
    <w:rPr>
      <w:rFonts w:asciiTheme="majorHAnsi" w:eastAsiaTheme="majorEastAsia" w:hAnsiTheme="majorHAnsi" w:cstheme="majorBidi"/>
      <w:b/>
      <w:color w:val="377C2B"/>
      <w:sz w:val="32"/>
      <w:szCs w:val="24"/>
    </w:rPr>
  </w:style>
  <w:style w:type="paragraph" w:styleId="Heading4">
    <w:name w:val="heading 4"/>
    <w:basedOn w:val="Normal"/>
    <w:next w:val="Normal"/>
    <w:link w:val="Heading4Char"/>
    <w:uiPriority w:val="9"/>
    <w:unhideWhenUsed/>
    <w:rsid w:val="007A07ED"/>
    <w:pPr>
      <w:keepNext/>
      <w:keepLines/>
      <w:spacing w:before="240" w:after="160"/>
      <w:outlineLvl w:val="3"/>
    </w:pPr>
    <w:rPr>
      <w:rFonts w:asciiTheme="majorHAnsi" w:eastAsiaTheme="majorEastAsia" w:hAnsiTheme="majorHAnsi" w:cstheme="majorBidi"/>
      <w:b/>
      <w:iCs/>
      <w:color w:val="377C2B"/>
      <w:sz w:val="26"/>
    </w:rPr>
  </w:style>
  <w:style w:type="paragraph" w:styleId="Heading5">
    <w:name w:val="heading 5"/>
    <w:basedOn w:val="Normal"/>
    <w:next w:val="Normal"/>
    <w:link w:val="Heading5Char"/>
    <w:uiPriority w:val="9"/>
    <w:unhideWhenUsed/>
    <w:rsid w:val="005F794B"/>
    <w:pPr>
      <w:keepNext/>
      <w:keepLines/>
      <w:spacing w:before="240" w:after="160"/>
      <w:outlineLvl w:val="4"/>
    </w:pPr>
    <w:rPr>
      <w:rFonts w:asciiTheme="majorHAnsi" w:eastAsiaTheme="majorEastAsia" w:hAnsiTheme="majorHAnsi" w:cstheme="majorBidi"/>
      <w:b/>
      <w:color w:val="081E3E" w:themeColor="text2"/>
    </w:rPr>
  </w:style>
  <w:style w:type="paragraph" w:styleId="Heading6">
    <w:name w:val="heading 6"/>
    <w:basedOn w:val="Normal"/>
    <w:next w:val="Normal"/>
    <w:link w:val="Heading6Char"/>
    <w:uiPriority w:val="9"/>
    <w:semiHidden/>
    <w:unhideWhenUsed/>
    <w:rsid w:val="005F794B"/>
    <w:pPr>
      <w:keepNext/>
      <w:keepLines/>
      <w:spacing w:before="240" w:after="160"/>
      <w:outlineLvl w:val="5"/>
    </w:pPr>
    <w:rPr>
      <w:rFonts w:asciiTheme="majorHAnsi" w:eastAsiaTheme="majorEastAsia" w:hAnsiTheme="majorHAnsi" w:cstheme="majorBidi"/>
      <w:i/>
      <w:color w:val="081E3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2"/>
    <w:rPr>
      <w:color w:val="808080"/>
    </w:rPr>
  </w:style>
  <w:style w:type="paragraph" w:styleId="Title">
    <w:name w:val="Title"/>
    <w:basedOn w:val="Normal"/>
    <w:next w:val="Normal"/>
    <w:link w:val="TitleChar"/>
    <w:uiPriority w:val="17"/>
    <w:qFormat/>
    <w:rsid w:val="00BE3AD8"/>
    <w:pPr>
      <w:spacing w:before="1680" w:after="240"/>
    </w:pPr>
    <w:rPr>
      <w:rFonts w:asciiTheme="majorHAnsi" w:eastAsiaTheme="majorEastAsia" w:hAnsiTheme="majorHAnsi" w:cstheme="majorBidi"/>
      <w:b/>
      <w:color w:val="081E3E" w:themeColor="text2"/>
      <w:sz w:val="60"/>
      <w:szCs w:val="56"/>
    </w:rPr>
  </w:style>
  <w:style w:type="character" w:customStyle="1" w:styleId="TitleChar">
    <w:name w:val="Title Char"/>
    <w:basedOn w:val="DefaultParagraphFont"/>
    <w:link w:val="Title"/>
    <w:uiPriority w:val="17"/>
    <w:rsid w:val="00BE3AD8"/>
    <w:rPr>
      <w:rFonts w:asciiTheme="majorHAnsi" w:eastAsiaTheme="majorEastAsia" w:hAnsiTheme="majorHAnsi" w:cstheme="majorBidi"/>
      <w:b/>
      <w:color w:val="081E3E" w:themeColor="text2"/>
      <w:kern w:val="12"/>
      <w:sz w:val="60"/>
      <w:szCs w:val="56"/>
    </w:rPr>
  </w:style>
  <w:style w:type="paragraph" w:styleId="Subtitle">
    <w:name w:val="Subtitle"/>
    <w:basedOn w:val="Normal"/>
    <w:next w:val="Normal"/>
    <w:link w:val="SubtitleChar"/>
    <w:uiPriority w:val="18"/>
    <w:qFormat/>
    <w:rsid w:val="00D473D0"/>
    <w:pPr>
      <w:numPr>
        <w:ilvl w:val="1"/>
      </w:numPr>
      <w:spacing w:before="240" w:after="160"/>
    </w:pPr>
    <w:rPr>
      <w:rFonts w:asciiTheme="majorHAnsi" w:eastAsiaTheme="minorEastAsia" w:hAnsiTheme="majorHAnsi"/>
      <w:color w:val="377C2B"/>
      <w:sz w:val="44"/>
    </w:rPr>
  </w:style>
  <w:style w:type="character" w:customStyle="1" w:styleId="SubtitleChar">
    <w:name w:val="Subtitle Char"/>
    <w:basedOn w:val="DefaultParagraphFont"/>
    <w:link w:val="Subtitle"/>
    <w:uiPriority w:val="18"/>
    <w:rsid w:val="00D473D0"/>
    <w:rPr>
      <w:rFonts w:asciiTheme="majorHAnsi" w:eastAsiaTheme="minorEastAsia" w:hAnsiTheme="majorHAnsi"/>
      <w:color w:val="377C2B"/>
      <w:sz w:val="44"/>
    </w:rPr>
  </w:style>
  <w:style w:type="paragraph" w:customStyle="1" w:styleId="CoverDate">
    <w:name w:val="Cover Date"/>
    <w:basedOn w:val="Normal"/>
    <w:uiPriority w:val="19"/>
    <w:qFormat/>
    <w:rsid w:val="00D02062"/>
    <w:rPr>
      <w:b/>
      <w:color w:val="081E3E" w:themeColor="text2"/>
    </w:rPr>
  </w:style>
  <w:style w:type="paragraph" w:styleId="Header">
    <w:name w:val="header"/>
    <w:basedOn w:val="Normal"/>
    <w:link w:val="HeaderChar"/>
    <w:uiPriority w:val="99"/>
    <w:unhideWhenUsed/>
    <w:rsid w:val="005912BE"/>
    <w:pPr>
      <w:tabs>
        <w:tab w:val="center" w:pos="4513"/>
        <w:tab w:val="right" w:pos="9026"/>
      </w:tabs>
      <w:spacing w:before="0" w:after="0"/>
      <w:jc w:val="right"/>
    </w:pPr>
    <w:rPr>
      <w:sz w:val="16"/>
    </w:rPr>
  </w:style>
  <w:style w:type="character" w:customStyle="1" w:styleId="HeaderChar">
    <w:name w:val="Header Char"/>
    <w:basedOn w:val="DefaultParagraphFont"/>
    <w:link w:val="Header"/>
    <w:uiPriority w:val="99"/>
    <w:rsid w:val="005912BE"/>
    <w:rPr>
      <w:kern w:val="12"/>
      <w:sz w:val="16"/>
    </w:rPr>
  </w:style>
  <w:style w:type="paragraph" w:styleId="Footer">
    <w:name w:val="footer"/>
    <w:basedOn w:val="Normal"/>
    <w:link w:val="FooterChar"/>
    <w:uiPriority w:val="99"/>
    <w:unhideWhenUsed/>
    <w:rsid w:val="007A05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7A05BE"/>
    <w:rPr>
      <w:kern w:val="12"/>
      <w:sz w:val="16"/>
    </w:rPr>
  </w:style>
  <w:style w:type="character" w:styleId="PageNumber">
    <w:name w:val="page number"/>
    <w:basedOn w:val="DefaultParagraphFont"/>
    <w:uiPriority w:val="99"/>
    <w:semiHidden/>
    <w:rsid w:val="007A05BE"/>
    <w:rPr>
      <w:b/>
      <w:sz w:val="20"/>
    </w:rPr>
  </w:style>
  <w:style w:type="paragraph" w:customStyle="1" w:styleId="CoverPhoto">
    <w:name w:val="Cover Photo"/>
    <w:basedOn w:val="Normal"/>
    <w:uiPriority w:val="19"/>
    <w:qFormat/>
    <w:rsid w:val="0022611D"/>
    <w:pPr>
      <w:spacing w:before="1240" w:after="160"/>
    </w:pPr>
  </w:style>
  <w:style w:type="paragraph" w:styleId="NoSpacing">
    <w:name w:val="No Spacing"/>
    <w:uiPriority w:val="1"/>
    <w:qFormat/>
    <w:rsid w:val="000E5674"/>
    <w:pPr>
      <w:suppressAutoHyphens/>
      <w:contextualSpacing/>
    </w:pPr>
    <w:rPr>
      <w:kern w:val="12"/>
    </w:rPr>
  </w:style>
  <w:style w:type="paragraph" w:customStyle="1" w:styleId="ImprintHeading">
    <w:name w:val="Imprint Heading"/>
    <w:basedOn w:val="Normal"/>
    <w:uiPriority w:val="12"/>
    <w:rsid w:val="000E5674"/>
    <w:pPr>
      <w:spacing w:before="240" w:after="160"/>
      <w:outlineLvl w:val="1"/>
    </w:pPr>
    <w:rPr>
      <w:b/>
      <w:lang w:val="x-none"/>
    </w:rPr>
  </w:style>
  <w:style w:type="character" w:styleId="Hyperlink">
    <w:name w:val="Hyperlink"/>
    <w:basedOn w:val="DefaultParagraphFont"/>
    <w:uiPriority w:val="99"/>
    <w:unhideWhenUsed/>
    <w:rsid w:val="000E5674"/>
    <w:rPr>
      <w:color w:val="0046FF" w:themeColor="hyperlink"/>
      <w:u w:val="single"/>
    </w:rPr>
  </w:style>
  <w:style w:type="table" w:styleId="TableGrid">
    <w:name w:val="Table Grid"/>
    <w:basedOn w:val="TableNormal"/>
    <w:uiPriority w:val="39"/>
    <w:rsid w:val="005F794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912BE"/>
    <w:pPr>
      <w:spacing w:before="0" w:after="0"/>
      <w:ind w:left="284" w:hanging="284"/>
    </w:pPr>
    <w:rPr>
      <w:sz w:val="18"/>
    </w:rPr>
  </w:style>
  <w:style w:type="character" w:customStyle="1" w:styleId="FootnoteTextChar">
    <w:name w:val="Footnote Text Char"/>
    <w:basedOn w:val="DefaultParagraphFont"/>
    <w:link w:val="FootnoteText"/>
    <w:uiPriority w:val="99"/>
    <w:rsid w:val="005912BE"/>
    <w:rPr>
      <w:kern w:val="12"/>
      <w:sz w:val="18"/>
    </w:rPr>
  </w:style>
  <w:style w:type="character" w:styleId="FootnoteReference">
    <w:name w:val="footnote reference"/>
    <w:basedOn w:val="DefaultParagraphFont"/>
    <w:uiPriority w:val="99"/>
    <w:semiHidden/>
    <w:unhideWhenUsed/>
    <w:rsid w:val="005F794B"/>
    <w:rPr>
      <w:vertAlign w:val="superscript"/>
    </w:rPr>
  </w:style>
  <w:style w:type="character" w:customStyle="1" w:styleId="Heading1Char">
    <w:name w:val="Heading 1 Char"/>
    <w:basedOn w:val="DefaultParagraphFont"/>
    <w:link w:val="Heading1"/>
    <w:uiPriority w:val="9"/>
    <w:rsid w:val="00DE4362"/>
    <w:rPr>
      <w:rFonts w:asciiTheme="majorHAnsi" w:eastAsiaTheme="majorEastAsia" w:hAnsiTheme="majorHAnsi" w:cstheme="majorBidi"/>
      <w:color w:val="081E3E" w:themeColor="text2"/>
      <w:kern w:val="12"/>
      <w:sz w:val="44"/>
      <w:szCs w:val="32"/>
    </w:rPr>
  </w:style>
  <w:style w:type="character" w:customStyle="1" w:styleId="Heading2Char">
    <w:name w:val="Heading 2 Char"/>
    <w:basedOn w:val="DefaultParagraphFont"/>
    <w:link w:val="Heading2"/>
    <w:uiPriority w:val="9"/>
    <w:rsid w:val="005F794B"/>
    <w:rPr>
      <w:rFonts w:asciiTheme="majorHAnsi" w:eastAsiaTheme="majorEastAsia" w:hAnsiTheme="majorHAnsi" w:cstheme="majorBidi"/>
      <w:color w:val="081E3E" w:themeColor="text2"/>
      <w:kern w:val="12"/>
      <w:sz w:val="36"/>
      <w:szCs w:val="26"/>
    </w:rPr>
  </w:style>
  <w:style w:type="paragraph" w:customStyle="1" w:styleId="Introduction">
    <w:name w:val="Introduction"/>
    <w:basedOn w:val="Normal"/>
    <w:uiPriority w:val="2"/>
    <w:qFormat/>
    <w:rsid w:val="00D473D0"/>
    <w:pPr>
      <w:spacing w:before="240" w:after="240"/>
    </w:pPr>
    <w:rPr>
      <w:color w:val="377C2B"/>
      <w:sz w:val="26"/>
      <w:lang w:val="x-none"/>
    </w:rPr>
  </w:style>
  <w:style w:type="character" w:customStyle="1" w:styleId="Heading3Char">
    <w:name w:val="Heading 3 Char"/>
    <w:basedOn w:val="DefaultParagraphFont"/>
    <w:link w:val="Heading3"/>
    <w:uiPriority w:val="9"/>
    <w:rsid w:val="007A07ED"/>
    <w:rPr>
      <w:rFonts w:asciiTheme="majorHAnsi" w:eastAsiaTheme="majorEastAsia" w:hAnsiTheme="majorHAnsi" w:cstheme="majorBidi"/>
      <w:b/>
      <w:color w:val="377C2B"/>
      <w:sz w:val="32"/>
      <w:szCs w:val="24"/>
    </w:rPr>
  </w:style>
  <w:style w:type="character" w:customStyle="1" w:styleId="Heading4Char">
    <w:name w:val="Heading 4 Char"/>
    <w:basedOn w:val="DefaultParagraphFont"/>
    <w:link w:val="Heading4"/>
    <w:uiPriority w:val="9"/>
    <w:rsid w:val="007A07ED"/>
    <w:rPr>
      <w:rFonts w:asciiTheme="majorHAnsi" w:eastAsiaTheme="majorEastAsia" w:hAnsiTheme="majorHAnsi" w:cstheme="majorBidi"/>
      <w:b/>
      <w:iCs/>
      <w:color w:val="377C2B"/>
      <w:sz w:val="26"/>
    </w:rPr>
  </w:style>
  <w:style w:type="character" w:customStyle="1" w:styleId="Heading5Char">
    <w:name w:val="Heading 5 Char"/>
    <w:basedOn w:val="DefaultParagraphFont"/>
    <w:link w:val="Heading5"/>
    <w:uiPriority w:val="9"/>
    <w:rsid w:val="005F794B"/>
    <w:rPr>
      <w:rFonts w:asciiTheme="majorHAnsi" w:eastAsiaTheme="majorEastAsia" w:hAnsiTheme="majorHAnsi" w:cstheme="majorBidi"/>
      <w:b/>
      <w:color w:val="081E3E" w:themeColor="text2"/>
      <w:kern w:val="12"/>
      <w:sz w:val="22"/>
    </w:rPr>
  </w:style>
  <w:style w:type="character" w:customStyle="1" w:styleId="Heading6Char">
    <w:name w:val="Heading 6 Char"/>
    <w:basedOn w:val="DefaultParagraphFont"/>
    <w:link w:val="Heading6"/>
    <w:uiPriority w:val="9"/>
    <w:semiHidden/>
    <w:rsid w:val="005F794B"/>
    <w:rPr>
      <w:rFonts w:asciiTheme="majorHAnsi" w:eastAsiaTheme="majorEastAsia" w:hAnsiTheme="majorHAnsi" w:cstheme="majorBidi"/>
      <w:i/>
      <w:color w:val="081E3E" w:themeColor="text2"/>
      <w:kern w:val="12"/>
      <w:sz w:val="22"/>
    </w:rPr>
  </w:style>
  <w:style w:type="paragraph" w:styleId="Caption">
    <w:name w:val="caption"/>
    <w:basedOn w:val="Normal"/>
    <w:next w:val="Normal"/>
    <w:uiPriority w:val="14"/>
    <w:qFormat/>
    <w:rsid w:val="005F794B"/>
    <w:pPr>
      <w:spacing w:before="240" w:after="160"/>
    </w:pPr>
    <w:rPr>
      <w:b/>
      <w:iCs/>
      <w:szCs w:val="18"/>
    </w:rPr>
  </w:style>
  <w:style w:type="table" w:customStyle="1" w:styleId="DefaultTable1">
    <w:name w:val="Default Table 1"/>
    <w:basedOn w:val="TableNormal"/>
    <w:uiPriority w:val="99"/>
    <w:rsid w:val="007C19DC"/>
    <w:pPr>
      <w:spacing w:before="80"/>
    </w:pPr>
    <w:tblPr>
      <w:tblStyleRowBandSize w:val="1"/>
      <w:tblStyleColBandSize w:val="1"/>
      <w:tblBorders>
        <w:top w:val="single" w:sz="4" w:space="0" w:color="008089" w:themeColor="accent2"/>
        <w:bottom w:val="single" w:sz="4" w:space="0" w:color="008089" w:themeColor="accent2"/>
        <w:insideH w:val="single" w:sz="4" w:space="0" w:color="008089" w:themeColor="accent2"/>
      </w:tblBorders>
    </w:tblPr>
    <w:tblStylePr w:type="firstRow">
      <w:rPr>
        <w:b/>
        <w:color w:val="FFFFFF" w:themeColor="background1"/>
      </w:rPr>
      <w:tblPr/>
      <w:tcPr>
        <w:shd w:val="clear" w:color="auto" w:fill="081E3F"/>
      </w:tcPr>
    </w:tblStylePr>
    <w:tblStylePr w:type="lastRow">
      <w:rPr>
        <w:b/>
      </w:rPr>
      <w:tblPr/>
      <w:tcPr>
        <w:shd w:val="clear" w:color="auto" w:fill="F2F6E8"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349C6"/>
    <w:pPr>
      <w:spacing w:before="120"/>
    </w:pPr>
    <w:rPr>
      <w:sz w:val="16"/>
      <w:lang w:val="x-none"/>
    </w:rPr>
  </w:style>
  <w:style w:type="paragraph" w:customStyle="1" w:styleId="Sourcenotesnumbered">
    <w:name w:val="Source notes numbered"/>
    <w:basedOn w:val="Sourcenotes"/>
    <w:uiPriority w:val="15"/>
    <w:qFormat/>
    <w:rsid w:val="001349C6"/>
    <w:pPr>
      <w:spacing w:before="80"/>
    </w:pPr>
  </w:style>
  <w:style w:type="paragraph" w:customStyle="1" w:styleId="ListLegal1">
    <w:name w:val="List Legal 1"/>
    <w:basedOn w:val="Normal"/>
    <w:uiPriority w:val="3"/>
    <w:qFormat/>
    <w:rsid w:val="00FC32B2"/>
    <w:pPr>
      <w:numPr>
        <w:numId w:val="13"/>
      </w:numPr>
      <w:spacing w:before="80"/>
    </w:pPr>
    <w:rPr>
      <w:lang w:val="x-none"/>
    </w:rPr>
  </w:style>
  <w:style w:type="paragraph" w:customStyle="1" w:styleId="ListLegal2">
    <w:name w:val="List Legal 2"/>
    <w:basedOn w:val="ListLegal1"/>
    <w:uiPriority w:val="3"/>
    <w:rsid w:val="00FC32B2"/>
    <w:pPr>
      <w:numPr>
        <w:ilvl w:val="1"/>
      </w:numPr>
    </w:pPr>
  </w:style>
  <w:style w:type="paragraph" w:customStyle="1" w:styleId="ListLegal3">
    <w:name w:val="List Legal 3"/>
    <w:basedOn w:val="ListLegal2"/>
    <w:uiPriority w:val="3"/>
    <w:rsid w:val="00FC32B2"/>
    <w:pPr>
      <w:numPr>
        <w:ilvl w:val="2"/>
      </w:numPr>
    </w:pPr>
  </w:style>
  <w:style w:type="paragraph" w:customStyle="1" w:styleId="ListNumbered1">
    <w:name w:val="List Numbered 1"/>
    <w:basedOn w:val="Normal"/>
    <w:uiPriority w:val="3"/>
    <w:qFormat/>
    <w:rsid w:val="00FC32B2"/>
    <w:pPr>
      <w:numPr>
        <w:numId w:val="15"/>
      </w:numPr>
      <w:spacing w:before="80"/>
    </w:pPr>
    <w:rPr>
      <w:lang w:val="x-none"/>
    </w:rPr>
  </w:style>
  <w:style w:type="paragraph" w:customStyle="1" w:styleId="ListNumbered21">
    <w:name w:val="List Numbered 2.1"/>
    <w:basedOn w:val="ListNumbered1"/>
    <w:uiPriority w:val="3"/>
    <w:rsid w:val="00FC32B2"/>
    <w:pPr>
      <w:numPr>
        <w:ilvl w:val="1"/>
      </w:numPr>
    </w:pPr>
  </w:style>
  <w:style w:type="paragraph" w:customStyle="1" w:styleId="ListNumbered311">
    <w:name w:val="List Numbered 3.1.1"/>
    <w:basedOn w:val="ListNumbered21"/>
    <w:uiPriority w:val="3"/>
    <w:rsid w:val="00FC32B2"/>
    <w:pPr>
      <w:numPr>
        <w:ilvl w:val="2"/>
      </w:numPr>
    </w:pPr>
  </w:style>
  <w:style w:type="paragraph" w:customStyle="1" w:styleId="Bullet1">
    <w:name w:val="Bullet 1"/>
    <w:basedOn w:val="Normal"/>
    <w:uiPriority w:val="3"/>
    <w:qFormat/>
    <w:rsid w:val="00CF6CFD"/>
    <w:pPr>
      <w:numPr>
        <w:numId w:val="11"/>
      </w:numPr>
      <w:spacing w:before="80"/>
    </w:pPr>
    <w:rPr>
      <w:lang w:val="x-none"/>
    </w:rPr>
  </w:style>
  <w:style w:type="paragraph" w:customStyle="1" w:styleId="Bullet2">
    <w:name w:val="Bullet 2"/>
    <w:basedOn w:val="Bullet1"/>
    <w:uiPriority w:val="3"/>
    <w:rsid w:val="00CF6CFD"/>
    <w:pPr>
      <w:numPr>
        <w:ilvl w:val="1"/>
      </w:numPr>
    </w:pPr>
  </w:style>
  <w:style w:type="paragraph" w:customStyle="1" w:styleId="Bullet3">
    <w:name w:val="Bullet 3"/>
    <w:basedOn w:val="Bullet2"/>
    <w:uiPriority w:val="3"/>
    <w:rsid w:val="00CF6CFD"/>
    <w:pPr>
      <w:numPr>
        <w:ilvl w:val="2"/>
      </w:numPr>
    </w:pPr>
  </w:style>
  <w:style w:type="paragraph" w:styleId="TOCHeading">
    <w:name w:val="TOC Heading"/>
    <w:basedOn w:val="Heading1"/>
    <w:next w:val="Normal"/>
    <w:uiPriority w:val="38"/>
    <w:rsid w:val="00CF6CFD"/>
    <w:pPr>
      <w:spacing w:before="0"/>
    </w:pPr>
  </w:style>
  <w:style w:type="paragraph" w:customStyle="1" w:styleId="Box1Text">
    <w:name w:val="Box 1 Text"/>
    <w:basedOn w:val="Normal"/>
    <w:uiPriority w:val="23"/>
    <w:qFormat/>
    <w:rsid w:val="007C19DC"/>
    <w:pPr>
      <w:pBdr>
        <w:top w:val="single" w:sz="4" w:space="14" w:color="377C2B"/>
        <w:left w:val="single" w:sz="4" w:space="14" w:color="377C2B"/>
        <w:bottom w:val="single" w:sz="4" w:space="14" w:color="377C2B"/>
        <w:right w:val="single" w:sz="4" w:space="14" w:color="377C2B"/>
      </w:pBdr>
      <w:ind w:left="284" w:right="284"/>
    </w:pPr>
    <w:rPr>
      <w:lang w:val="x-none"/>
    </w:rPr>
  </w:style>
  <w:style w:type="paragraph" w:customStyle="1" w:styleId="Box1Heading">
    <w:name w:val="Box 1 Heading"/>
    <w:basedOn w:val="Box1Text"/>
    <w:uiPriority w:val="23"/>
    <w:qFormat/>
    <w:rsid w:val="007C19DC"/>
    <w:rPr>
      <w:b/>
    </w:rPr>
  </w:style>
  <w:style w:type="paragraph" w:customStyle="1" w:styleId="Box1Bullet1">
    <w:name w:val="Box 1 Bullet 1"/>
    <w:basedOn w:val="Box1Text"/>
    <w:uiPriority w:val="24"/>
    <w:qFormat/>
    <w:rsid w:val="00430511"/>
    <w:pPr>
      <w:numPr>
        <w:numId w:val="27"/>
      </w:numPr>
      <w:spacing w:before="80"/>
    </w:pPr>
    <w:rPr>
      <w:kern w:val="12"/>
      <w:sz w:val="20"/>
      <w:szCs w:val="20"/>
    </w:rPr>
  </w:style>
  <w:style w:type="paragraph" w:customStyle="1" w:styleId="Box2Text">
    <w:name w:val="Box 2 Text"/>
    <w:basedOn w:val="Normal"/>
    <w:uiPriority w:val="24"/>
    <w:qFormat/>
    <w:rsid w:val="00430511"/>
    <w:pPr>
      <w:pBdr>
        <w:top w:val="single" w:sz="4" w:space="14" w:color="F2F6E8" w:themeColor="accent5" w:themeTint="33"/>
        <w:left w:val="single" w:sz="4" w:space="14" w:color="F2F6E8" w:themeColor="accent5" w:themeTint="33"/>
        <w:bottom w:val="single" w:sz="4" w:space="14" w:color="F2F6E8" w:themeColor="accent5" w:themeTint="33"/>
        <w:right w:val="single" w:sz="4" w:space="14" w:color="F2F6E8" w:themeColor="accent5" w:themeTint="33"/>
      </w:pBdr>
      <w:shd w:val="clear" w:color="auto" w:fill="F2F6E8" w:themeFill="accent5" w:themeFillTint="33"/>
      <w:ind w:left="284" w:right="284"/>
    </w:pPr>
    <w:rPr>
      <w:lang w:val="x-none"/>
    </w:rPr>
  </w:style>
  <w:style w:type="paragraph" w:customStyle="1" w:styleId="Box2Heading">
    <w:name w:val="Box 2 Heading"/>
    <w:basedOn w:val="Box2Text"/>
    <w:uiPriority w:val="24"/>
    <w:qFormat/>
    <w:rsid w:val="00541213"/>
    <w:rPr>
      <w:b/>
    </w:rPr>
  </w:style>
  <w:style w:type="paragraph" w:customStyle="1" w:styleId="Box2Bullet1">
    <w:name w:val="Box 2 Bullet 1"/>
    <w:basedOn w:val="Box2Text"/>
    <w:uiPriority w:val="25"/>
    <w:qFormat/>
    <w:rsid w:val="00430511"/>
    <w:pPr>
      <w:numPr>
        <w:ilvl w:val="1"/>
        <w:numId w:val="27"/>
      </w:numPr>
      <w:spacing w:before="80"/>
    </w:pPr>
    <w:rPr>
      <w:kern w:val="12"/>
      <w:sz w:val="20"/>
      <w:szCs w:val="20"/>
    </w:rPr>
  </w:style>
  <w:style w:type="table" w:customStyle="1" w:styleId="IconBoxTable">
    <w:name w:val="Icon Box Table"/>
    <w:basedOn w:val="TableNormal"/>
    <w:uiPriority w:val="99"/>
    <w:rsid w:val="00D5655E"/>
    <w:pPr>
      <w:spacing w:before="80"/>
    </w:p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9B00F2"/>
    <w:pPr>
      <w:numPr>
        <w:numId w:val="11"/>
      </w:numPr>
    </w:pPr>
  </w:style>
  <w:style w:type="numbering" w:customStyle="1" w:styleId="ListLegal">
    <w:name w:val="List Legal"/>
    <w:uiPriority w:val="99"/>
    <w:rsid w:val="00477E77"/>
    <w:pPr>
      <w:numPr>
        <w:numId w:val="13"/>
      </w:numPr>
    </w:pPr>
  </w:style>
  <w:style w:type="numbering" w:customStyle="1" w:styleId="ListNumbered">
    <w:name w:val="List Numbered"/>
    <w:uiPriority w:val="99"/>
    <w:rsid w:val="00477E77"/>
    <w:pPr>
      <w:numPr>
        <w:numId w:val="15"/>
      </w:numPr>
    </w:pPr>
  </w:style>
  <w:style w:type="paragraph" w:customStyle="1" w:styleId="Heading1Numbered">
    <w:name w:val="Heading 1 Numbered"/>
    <w:basedOn w:val="Heading1"/>
    <w:uiPriority w:val="10"/>
    <w:rsid w:val="003F775D"/>
    <w:pPr>
      <w:numPr>
        <w:numId w:val="18"/>
      </w:numPr>
    </w:pPr>
  </w:style>
  <w:style w:type="paragraph" w:customStyle="1" w:styleId="Heading2Numbered">
    <w:name w:val="Heading 2 Numbered"/>
    <w:basedOn w:val="Heading2"/>
    <w:uiPriority w:val="10"/>
    <w:rsid w:val="003F775D"/>
    <w:pPr>
      <w:numPr>
        <w:ilvl w:val="1"/>
        <w:numId w:val="18"/>
      </w:numPr>
    </w:pPr>
  </w:style>
  <w:style w:type="paragraph" w:customStyle="1" w:styleId="Heading3Numbered">
    <w:name w:val="Heading 3 Numbered"/>
    <w:basedOn w:val="Heading3"/>
    <w:uiPriority w:val="10"/>
    <w:rsid w:val="003F775D"/>
    <w:pPr>
      <w:numPr>
        <w:ilvl w:val="2"/>
        <w:numId w:val="18"/>
      </w:numPr>
    </w:pPr>
  </w:style>
  <w:style w:type="paragraph" w:customStyle="1" w:styleId="Heading4Numbered">
    <w:name w:val="Heading 4 Numbered"/>
    <w:basedOn w:val="Heading4"/>
    <w:uiPriority w:val="10"/>
    <w:rsid w:val="003F775D"/>
    <w:pPr>
      <w:numPr>
        <w:ilvl w:val="3"/>
        <w:numId w:val="18"/>
      </w:numPr>
    </w:pPr>
  </w:style>
  <w:style w:type="paragraph" w:customStyle="1" w:styleId="Heading5Numbered">
    <w:name w:val="Heading 5 Numbered"/>
    <w:basedOn w:val="Heading5"/>
    <w:uiPriority w:val="10"/>
    <w:rsid w:val="003F775D"/>
    <w:pPr>
      <w:numPr>
        <w:ilvl w:val="4"/>
        <w:numId w:val="18"/>
      </w:numPr>
    </w:pPr>
  </w:style>
  <w:style w:type="numbering" w:customStyle="1" w:styleId="NumberedHeadings">
    <w:name w:val="Numbered Headings"/>
    <w:uiPriority w:val="99"/>
    <w:rsid w:val="003F775D"/>
    <w:pPr>
      <w:numPr>
        <w:numId w:val="17"/>
      </w:numPr>
    </w:pPr>
  </w:style>
  <w:style w:type="paragraph" w:customStyle="1" w:styleId="AppendixHeading1">
    <w:name w:val="Appendix Heading 1"/>
    <w:basedOn w:val="Heading1"/>
    <w:uiPriority w:val="11"/>
    <w:qFormat/>
    <w:rsid w:val="0001430B"/>
    <w:pPr>
      <w:numPr>
        <w:numId w:val="21"/>
      </w:numPr>
    </w:pPr>
  </w:style>
  <w:style w:type="paragraph" w:customStyle="1" w:styleId="AppendixHeading2">
    <w:name w:val="Appendix Heading 2"/>
    <w:basedOn w:val="Heading2"/>
    <w:uiPriority w:val="11"/>
    <w:rsid w:val="0001430B"/>
    <w:pPr>
      <w:numPr>
        <w:ilvl w:val="1"/>
        <w:numId w:val="21"/>
      </w:numPr>
    </w:pPr>
  </w:style>
  <w:style w:type="paragraph" w:customStyle="1" w:styleId="AttachmentHeading1">
    <w:name w:val="Attachment Heading 1"/>
    <w:basedOn w:val="Heading1"/>
    <w:uiPriority w:val="11"/>
    <w:qFormat/>
    <w:rsid w:val="0001430B"/>
    <w:pPr>
      <w:numPr>
        <w:numId w:val="22"/>
      </w:numPr>
    </w:pPr>
  </w:style>
  <w:style w:type="paragraph" w:customStyle="1" w:styleId="AttachmentHeading2">
    <w:name w:val="Attachment Heading 2"/>
    <w:basedOn w:val="Heading2"/>
    <w:uiPriority w:val="11"/>
    <w:rsid w:val="0001430B"/>
    <w:pPr>
      <w:numPr>
        <w:ilvl w:val="1"/>
        <w:numId w:val="22"/>
      </w:numPr>
    </w:pPr>
  </w:style>
  <w:style w:type="numbering" w:customStyle="1" w:styleId="AppendixNumbers">
    <w:name w:val="Appendix Numbers"/>
    <w:uiPriority w:val="99"/>
    <w:rsid w:val="0001430B"/>
    <w:pPr>
      <w:numPr>
        <w:numId w:val="19"/>
      </w:numPr>
    </w:pPr>
  </w:style>
  <w:style w:type="numbering" w:customStyle="1" w:styleId="AttachmentNumbers">
    <w:name w:val="Attachment Numbers"/>
    <w:uiPriority w:val="99"/>
    <w:rsid w:val="0001430B"/>
    <w:pPr>
      <w:numPr>
        <w:numId w:val="22"/>
      </w:numPr>
    </w:pPr>
  </w:style>
  <w:style w:type="paragraph" w:styleId="Quote">
    <w:name w:val="Quote"/>
    <w:basedOn w:val="Normal"/>
    <w:next w:val="Normal"/>
    <w:link w:val="QuoteChar"/>
    <w:uiPriority w:val="29"/>
    <w:qFormat/>
    <w:rsid w:val="00D62C1B"/>
    <w:pPr>
      <w:pBdr>
        <w:left w:val="single" w:sz="48" w:space="22" w:color="4BB3B5"/>
      </w:pBdr>
      <w:spacing w:after="160"/>
      <w:ind w:left="567" w:right="567"/>
    </w:pPr>
    <w:rPr>
      <w:b/>
      <w:iCs/>
      <w:color w:val="404040" w:themeColor="text1" w:themeTint="BF"/>
    </w:rPr>
  </w:style>
  <w:style w:type="character" w:customStyle="1" w:styleId="QuoteChar">
    <w:name w:val="Quote Char"/>
    <w:basedOn w:val="DefaultParagraphFont"/>
    <w:link w:val="Quote"/>
    <w:uiPriority w:val="29"/>
    <w:rsid w:val="00D62C1B"/>
    <w:rPr>
      <w:b/>
      <w:iCs/>
      <w:color w:val="404040" w:themeColor="text1" w:themeTint="BF"/>
    </w:rPr>
  </w:style>
  <w:style w:type="paragraph" w:styleId="TOC1">
    <w:name w:val="toc 1"/>
    <w:basedOn w:val="Normal"/>
    <w:next w:val="Normal"/>
    <w:autoRedefine/>
    <w:uiPriority w:val="39"/>
    <w:rsid w:val="00A95970"/>
    <w:pPr>
      <w:keepLines/>
      <w:tabs>
        <w:tab w:val="right" w:pos="9854"/>
      </w:tabs>
      <w:ind w:left="567" w:hanging="567"/>
    </w:pPr>
    <w:rPr>
      <w:b/>
      <w:sz w:val="24"/>
      <w:u w:val="single" w:color="008089" w:themeColor="accent2"/>
    </w:rPr>
  </w:style>
  <w:style w:type="paragraph" w:styleId="TOC2">
    <w:name w:val="toc 2"/>
    <w:basedOn w:val="Normal"/>
    <w:next w:val="Normal"/>
    <w:autoRedefine/>
    <w:uiPriority w:val="39"/>
    <w:rsid w:val="00A95970"/>
    <w:pPr>
      <w:keepLines/>
      <w:spacing w:before="80"/>
      <w:ind w:left="567" w:hanging="567"/>
    </w:pPr>
  </w:style>
  <w:style w:type="paragraph" w:styleId="TOC3">
    <w:name w:val="toc 3"/>
    <w:basedOn w:val="Normal"/>
    <w:next w:val="Normal"/>
    <w:autoRedefine/>
    <w:uiPriority w:val="39"/>
    <w:rsid w:val="00DE4362"/>
    <w:pPr>
      <w:spacing w:before="80"/>
      <w:ind w:left="1134" w:hanging="567"/>
    </w:pPr>
  </w:style>
  <w:style w:type="paragraph" w:styleId="TableofFigures">
    <w:name w:val="table of figures"/>
    <w:basedOn w:val="Normal"/>
    <w:next w:val="Normal"/>
    <w:uiPriority w:val="40"/>
    <w:unhideWhenUsed/>
    <w:rsid w:val="006E1ECA"/>
    <w:pPr>
      <w:spacing w:before="80"/>
    </w:pPr>
  </w:style>
  <w:style w:type="paragraph" w:customStyle="1" w:styleId="REGIONTAG">
    <w:name w:val="REGION TAG"/>
    <w:basedOn w:val="Normal"/>
    <w:link w:val="REGIONTAGChar"/>
    <w:qFormat/>
    <w:rsid w:val="006207D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pacing w:before="0"/>
    </w:pPr>
    <w:rPr>
      <w:rFonts w:cs="Times New Roman (Body CS)"/>
      <w:b/>
      <w:caps/>
      <w:color w:val="081E3F"/>
      <w:sz w:val="28"/>
    </w:rPr>
  </w:style>
  <w:style w:type="paragraph" w:customStyle="1" w:styleId="Box2Checklist">
    <w:name w:val="Box 2 Checklist"/>
    <w:basedOn w:val="Box2Text"/>
    <w:uiPriority w:val="26"/>
    <w:qFormat/>
    <w:rsid w:val="00430511"/>
    <w:pPr>
      <w:numPr>
        <w:ilvl w:val="2"/>
        <w:numId w:val="27"/>
      </w:numPr>
    </w:pPr>
    <w:rPr>
      <w:kern w:val="12"/>
      <w:sz w:val="20"/>
      <w:szCs w:val="20"/>
    </w:rPr>
  </w:style>
  <w:style w:type="numbering" w:customStyle="1" w:styleId="BoxedBullets">
    <w:name w:val="Boxed Bullets"/>
    <w:uiPriority w:val="99"/>
    <w:rsid w:val="00430511"/>
    <w:pPr>
      <w:numPr>
        <w:numId w:val="24"/>
      </w:numPr>
    </w:pPr>
  </w:style>
  <w:style w:type="paragraph" w:customStyle="1" w:styleId="SecurityMarker">
    <w:name w:val="Security Marker"/>
    <w:basedOn w:val="Normal"/>
    <w:qFormat/>
    <w:rsid w:val="000341E0"/>
    <w:pPr>
      <w:spacing w:before="60" w:after="60"/>
      <w:jc w:val="center"/>
    </w:pPr>
    <w:rPr>
      <w:b/>
      <w:bCs/>
      <w:caps/>
      <w:color w:val="E10000"/>
      <w:shd w:val="clear" w:color="auto" w:fill="FFFFFF" w:themeFill="background1"/>
    </w:rPr>
  </w:style>
  <w:style w:type="character" w:customStyle="1" w:styleId="REGIONTAGChar">
    <w:name w:val="REGION TAG Char"/>
    <w:basedOn w:val="DefaultParagraphFont"/>
    <w:link w:val="REGIONTAG"/>
    <w:rsid w:val="006207DD"/>
    <w:rPr>
      <w:rFonts w:cs="Times New Roman (Body CS)"/>
      <w:b/>
      <w:caps/>
      <w:color w:val="081E3F"/>
      <w:sz w:val="28"/>
    </w:rPr>
  </w:style>
  <w:style w:type="character" w:customStyle="1" w:styleId="REGIONTAGCharacterstyle">
    <w:name w:val="REGION TAG Character style"/>
    <w:basedOn w:val="DefaultParagraphFont"/>
    <w:uiPriority w:val="1"/>
    <w:qFormat/>
    <w:rsid w:val="006207DD"/>
    <w:rPr>
      <w:bdr w:val="none" w:sz="0" w:space="0" w:color="auto"/>
      <w:shd w:val="clear" w:color="auto" w:fill="E7E7E7" w:themeFill="background2"/>
    </w:rPr>
  </w:style>
  <w:style w:type="paragraph" w:customStyle="1" w:styleId="04xlpa">
    <w:name w:val="_04xlpa"/>
    <w:basedOn w:val="Normal"/>
    <w:rsid w:val="0014009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wdyuqq">
    <w:name w:val="wdyuqq"/>
    <w:basedOn w:val="DefaultParagraphFont"/>
    <w:rsid w:val="00140092"/>
  </w:style>
  <w:style w:type="paragraph" w:styleId="ListParagraph">
    <w:name w:val="List Paragraph"/>
    <w:basedOn w:val="Normal"/>
    <w:uiPriority w:val="99"/>
    <w:unhideWhenUsed/>
    <w:qFormat/>
    <w:rsid w:val="00F80A79"/>
    <w:pPr>
      <w:ind w:left="720"/>
      <w:contextualSpacing/>
    </w:pPr>
  </w:style>
  <w:style w:type="character" w:styleId="UnresolvedMention">
    <w:name w:val="Unresolved Mention"/>
    <w:basedOn w:val="DefaultParagraphFont"/>
    <w:uiPriority w:val="99"/>
    <w:semiHidden/>
    <w:unhideWhenUsed/>
    <w:rsid w:val="007258E0"/>
    <w:rPr>
      <w:color w:val="605E5C"/>
      <w:shd w:val="clear" w:color="auto" w:fill="E1DFDD"/>
    </w:rPr>
  </w:style>
  <w:style w:type="paragraph" w:styleId="Revision">
    <w:name w:val="Revision"/>
    <w:hidden/>
    <w:uiPriority w:val="99"/>
    <w:semiHidden/>
    <w:rsid w:val="009A2DDA"/>
    <w:pPr>
      <w:spacing w:before="0" w:after="0"/>
    </w:pPr>
  </w:style>
  <w:style w:type="character" w:styleId="CommentReference">
    <w:name w:val="annotation reference"/>
    <w:basedOn w:val="DefaultParagraphFont"/>
    <w:uiPriority w:val="99"/>
    <w:semiHidden/>
    <w:unhideWhenUsed/>
    <w:rsid w:val="009A2DDA"/>
    <w:rPr>
      <w:sz w:val="16"/>
      <w:szCs w:val="16"/>
    </w:rPr>
  </w:style>
  <w:style w:type="paragraph" w:styleId="CommentText">
    <w:name w:val="annotation text"/>
    <w:basedOn w:val="Normal"/>
    <w:link w:val="CommentTextChar"/>
    <w:uiPriority w:val="99"/>
    <w:unhideWhenUsed/>
    <w:rsid w:val="009A2DDA"/>
    <w:rPr>
      <w:sz w:val="20"/>
      <w:szCs w:val="20"/>
    </w:rPr>
  </w:style>
  <w:style w:type="character" w:customStyle="1" w:styleId="CommentTextChar">
    <w:name w:val="Comment Text Char"/>
    <w:basedOn w:val="DefaultParagraphFont"/>
    <w:link w:val="CommentText"/>
    <w:uiPriority w:val="99"/>
    <w:rsid w:val="009A2DDA"/>
    <w:rPr>
      <w:sz w:val="20"/>
      <w:szCs w:val="20"/>
    </w:rPr>
  </w:style>
  <w:style w:type="paragraph" w:styleId="CommentSubject">
    <w:name w:val="annotation subject"/>
    <w:basedOn w:val="CommentText"/>
    <w:next w:val="CommentText"/>
    <w:link w:val="CommentSubjectChar"/>
    <w:uiPriority w:val="99"/>
    <w:semiHidden/>
    <w:unhideWhenUsed/>
    <w:rsid w:val="009A2DDA"/>
    <w:rPr>
      <w:b/>
      <w:bCs/>
    </w:rPr>
  </w:style>
  <w:style w:type="character" w:customStyle="1" w:styleId="CommentSubjectChar">
    <w:name w:val="Comment Subject Char"/>
    <w:basedOn w:val="CommentTextChar"/>
    <w:link w:val="CommentSubject"/>
    <w:uiPriority w:val="99"/>
    <w:semiHidden/>
    <w:rsid w:val="009A2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665">
      <w:bodyDiv w:val="1"/>
      <w:marLeft w:val="0"/>
      <w:marRight w:val="0"/>
      <w:marTop w:val="0"/>
      <w:marBottom w:val="0"/>
      <w:divBdr>
        <w:top w:val="none" w:sz="0" w:space="0" w:color="auto"/>
        <w:left w:val="none" w:sz="0" w:space="0" w:color="auto"/>
        <w:bottom w:val="none" w:sz="0" w:space="0" w:color="auto"/>
        <w:right w:val="none" w:sz="0" w:space="0" w:color="auto"/>
      </w:divBdr>
    </w:div>
    <w:div w:id="22444913">
      <w:bodyDiv w:val="1"/>
      <w:marLeft w:val="0"/>
      <w:marRight w:val="0"/>
      <w:marTop w:val="0"/>
      <w:marBottom w:val="0"/>
      <w:divBdr>
        <w:top w:val="none" w:sz="0" w:space="0" w:color="auto"/>
        <w:left w:val="none" w:sz="0" w:space="0" w:color="auto"/>
        <w:bottom w:val="none" w:sz="0" w:space="0" w:color="auto"/>
        <w:right w:val="none" w:sz="0" w:space="0" w:color="auto"/>
      </w:divBdr>
    </w:div>
    <w:div w:id="610672466">
      <w:bodyDiv w:val="1"/>
      <w:marLeft w:val="0"/>
      <w:marRight w:val="0"/>
      <w:marTop w:val="0"/>
      <w:marBottom w:val="0"/>
      <w:divBdr>
        <w:top w:val="none" w:sz="0" w:space="0" w:color="auto"/>
        <w:left w:val="none" w:sz="0" w:space="0" w:color="auto"/>
        <w:bottom w:val="none" w:sz="0" w:space="0" w:color="auto"/>
        <w:right w:val="none" w:sz="0" w:space="0" w:color="auto"/>
      </w:divBdr>
    </w:div>
    <w:div w:id="897015719">
      <w:bodyDiv w:val="1"/>
      <w:marLeft w:val="0"/>
      <w:marRight w:val="0"/>
      <w:marTop w:val="0"/>
      <w:marBottom w:val="0"/>
      <w:divBdr>
        <w:top w:val="none" w:sz="0" w:space="0" w:color="auto"/>
        <w:left w:val="none" w:sz="0" w:space="0" w:color="auto"/>
        <w:bottom w:val="none" w:sz="0" w:space="0" w:color="auto"/>
        <w:right w:val="none" w:sz="0" w:space="0" w:color="auto"/>
      </w:divBdr>
    </w:div>
    <w:div w:id="995062558">
      <w:bodyDiv w:val="1"/>
      <w:marLeft w:val="0"/>
      <w:marRight w:val="0"/>
      <w:marTop w:val="0"/>
      <w:marBottom w:val="0"/>
      <w:divBdr>
        <w:top w:val="none" w:sz="0" w:space="0" w:color="auto"/>
        <w:left w:val="none" w:sz="0" w:space="0" w:color="auto"/>
        <w:bottom w:val="none" w:sz="0" w:space="0" w:color="auto"/>
        <w:right w:val="none" w:sz="0" w:space="0" w:color="auto"/>
      </w:divBdr>
    </w:div>
    <w:div w:id="1138182167">
      <w:bodyDiv w:val="1"/>
      <w:marLeft w:val="0"/>
      <w:marRight w:val="0"/>
      <w:marTop w:val="0"/>
      <w:marBottom w:val="0"/>
      <w:divBdr>
        <w:top w:val="none" w:sz="0" w:space="0" w:color="auto"/>
        <w:left w:val="none" w:sz="0" w:space="0" w:color="auto"/>
        <w:bottom w:val="none" w:sz="0" w:space="0" w:color="auto"/>
        <w:right w:val="none" w:sz="0" w:space="0" w:color="auto"/>
      </w:divBdr>
    </w:div>
    <w:div w:id="1269433109">
      <w:bodyDiv w:val="1"/>
      <w:marLeft w:val="0"/>
      <w:marRight w:val="0"/>
      <w:marTop w:val="0"/>
      <w:marBottom w:val="0"/>
      <w:divBdr>
        <w:top w:val="none" w:sz="0" w:space="0" w:color="auto"/>
        <w:left w:val="none" w:sz="0" w:space="0" w:color="auto"/>
        <w:bottom w:val="none" w:sz="0" w:space="0" w:color="auto"/>
        <w:right w:val="none" w:sz="0" w:space="0" w:color="auto"/>
      </w:divBdr>
    </w:div>
    <w:div w:id="1339427967">
      <w:bodyDiv w:val="1"/>
      <w:marLeft w:val="0"/>
      <w:marRight w:val="0"/>
      <w:marTop w:val="0"/>
      <w:marBottom w:val="0"/>
      <w:divBdr>
        <w:top w:val="none" w:sz="0" w:space="0" w:color="auto"/>
        <w:left w:val="none" w:sz="0" w:space="0" w:color="auto"/>
        <w:bottom w:val="none" w:sz="0" w:space="0" w:color="auto"/>
        <w:right w:val="none" w:sz="0" w:space="0" w:color="auto"/>
      </w:divBdr>
    </w:div>
    <w:div w:id="1812941322">
      <w:bodyDiv w:val="1"/>
      <w:marLeft w:val="0"/>
      <w:marRight w:val="0"/>
      <w:marTop w:val="0"/>
      <w:marBottom w:val="0"/>
      <w:divBdr>
        <w:top w:val="none" w:sz="0" w:space="0" w:color="auto"/>
        <w:left w:val="none" w:sz="0" w:space="0" w:color="auto"/>
        <w:bottom w:val="none" w:sz="0" w:space="0" w:color="auto"/>
        <w:right w:val="none" w:sz="0" w:space="0" w:color="auto"/>
      </w:divBdr>
    </w:div>
    <w:div w:id="1885169408">
      <w:bodyDiv w:val="1"/>
      <w:marLeft w:val="0"/>
      <w:marRight w:val="0"/>
      <w:marTop w:val="0"/>
      <w:marBottom w:val="0"/>
      <w:divBdr>
        <w:top w:val="none" w:sz="0" w:space="0" w:color="auto"/>
        <w:left w:val="none" w:sz="0" w:space="0" w:color="auto"/>
        <w:bottom w:val="none" w:sz="0" w:space="0" w:color="auto"/>
        <w:right w:val="none" w:sz="0" w:space="0" w:color="auto"/>
      </w:divBdr>
    </w:div>
    <w:div w:id="20554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rkeandmidnorth.com.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info@yorkeandmidnorth.com.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bit.ly/YMN_2223InvestmentPipelin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tel:1300742414"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'[Investment pipeline reporting_Board.xlsx]Current month'!$B$7</c:f>
              <c:strCache>
                <c:ptCount val="1"/>
                <c:pt idx="0">
                  <c:v>Projects</c:v>
                </c:pt>
              </c:strCache>
            </c:strRef>
          </c:tx>
          <c:spPr>
            <a:solidFill>
              <a:srgbClr val="002B5C"/>
            </a:solidFill>
            <a:ln>
              <a:noFill/>
            </a:ln>
            <a:effectLst/>
          </c:spPr>
          <c:invertIfNegative val="0"/>
          <c:cat>
            <c:strRef>
              <c:f>'[Investment pipeline reporting_Board.xlsx]Current month'!$A$8:$A$26</c:f>
              <c:strCache>
                <c:ptCount val="10"/>
                <c:pt idx="0">
                  <c:v>A — Agriculture, Forestry and Fishing</c:v>
                </c:pt>
                <c:pt idx="1">
                  <c:v>B — Mining</c:v>
                </c:pt>
                <c:pt idx="2">
                  <c:v>C — Manufacturing</c:v>
                </c:pt>
                <c:pt idx="3">
                  <c:v>D — Electricity, Gas, Water and Waste Services</c:v>
                </c:pt>
                <c:pt idx="4">
                  <c:v>E — Construction</c:v>
                </c:pt>
                <c:pt idx="5">
                  <c:v>H — Accommodation and Food Services</c:v>
                </c:pt>
                <c:pt idx="6">
                  <c:v>I — Transport, Postal and Warehousing</c:v>
                </c:pt>
                <c:pt idx="7">
                  <c:v>O — Public Administration and Safety</c:v>
                </c:pt>
                <c:pt idx="8">
                  <c:v>Q — Health Care and Social Assistance</c:v>
                </c:pt>
                <c:pt idx="9">
                  <c:v>R — Arts and Recreation Services</c:v>
                </c:pt>
              </c:strCache>
              <c:extLst/>
            </c:strRef>
          </c:cat>
          <c:val>
            <c:numRef>
              <c:f>'[Investment pipeline reporting_Board.xlsx]Current month'!$B$8:$B$26</c:f>
              <c:numCache>
                <c:formatCode>General</c:formatCode>
                <c:ptCount val="10"/>
                <c:pt idx="0">
                  <c:v>5</c:v>
                </c:pt>
                <c:pt idx="1">
                  <c:v>2</c:v>
                </c:pt>
                <c:pt idx="2">
                  <c:v>5</c:v>
                </c:pt>
                <c:pt idx="3">
                  <c:v>17</c:v>
                </c:pt>
                <c:pt idx="4">
                  <c:v>4</c:v>
                </c:pt>
                <c:pt idx="5">
                  <c:v>8</c:v>
                </c:pt>
                <c:pt idx="6">
                  <c:v>10</c:v>
                </c:pt>
                <c:pt idx="7">
                  <c:v>2</c:v>
                </c:pt>
                <c:pt idx="8">
                  <c:v>6</c:v>
                </c:pt>
                <c:pt idx="9">
                  <c:v>9</c:v>
                </c:pt>
              </c:numCache>
              <c:extLst/>
            </c:numRef>
          </c:val>
          <c:extLst>
            <c:ext xmlns:c16="http://schemas.microsoft.com/office/drawing/2014/chart" uri="{C3380CC4-5D6E-409C-BE32-E72D297353CC}">
              <c16:uniqueId val="{00000000-8D2E-4881-9022-BEFFF1D9808E}"/>
            </c:ext>
          </c:extLst>
        </c:ser>
        <c:dLbls>
          <c:showLegendKey val="0"/>
          <c:showVal val="0"/>
          <c:showCatName val="0"/>
          <c:showSerName val="0"/>
          <c:showPercent val="0"/>
          <c:showBubbleSize val="0"/>
        </c:dLbls>
        <c:gapWidth val="219"/>
        <c:overlap val="-27"/>
        <c:axId val="1811626399"/>
        <c:axId val="1811620159"/>
      </c:barChart>
      <c:lineChart>
        <c:grouping val="standard"/>
        <c:varyColors val="0"/>
        <c:ser>
          <c:idx val="1"/>
          <c:order val="1"/>
          <c:tx>
            <c:strRef>
              <c:f>'[Investment pipeline reporting_Board.xlsx]Current month'!$C$7</c:f>
              <c:strCache>
                <c:ptCount val="1"/>
                <c:pt idx="0">
                  <c:v>Value ($m)</c:v>
                </c:pt>
              </c:strCache>
            </c:strRef>
          </c:tx>
          <c:spPr>
            <a:ln w="28575" cap="rnd">
              <a:solidFill>
                <a:srgbClr val="BED600"/>
              </a:solidFill>
              <a:round/>
            </a:ln>
            <a:effectLst/>
          </c:spPr>
          <c:marker>
            <c:symbol val="none"/>
          </c:marker>
          <c:cat>
            <c:strRef>
              <c:f>'[Investment pipeline reporting_Board.xlsx]Current month'!$A$8:$A$26</c:f>
              <c:strCache>
                <c:ptCount val="10"/>
                <c:pt idx="0">
                  <c:v>A — Agriculture, Forestry and Fishing</c:v>
                </c:pt>
                <c:pt idx="1">
                  <c:v>B — Mining</c:v>
                </c:pt>
                <c:pt idx="2">
                  <c:v>C — Manufacturing</c:v>
                </c:pt>
                <c:pt idx="3">
                  <c:v>D — Electricity, Gas, Water and Waste Services</c:v>
                </c:pt>
                <c:pt idx="4">
                  <c:v>E — Construction</c:v>
                </c:pt>
                <c:pt idx="5">
                  <c:v>H — Accommodation and Food Services</c:v>
                </c:pt>
                <c:pt idx="6">
                  <c:v>I — Transport, Postal and Warehousing</c:v>
                </c:pt>
                <c:pt idx="7">
                  <c:v>O — Public Administration and Safety</c:v>
                </c:pt>
                <c:pt idx="8">
                  <c:v>Q — Health Care and Social Assistance</c:v>
                </c:pt>
                <c:pt idx="9">
                  <c:v>R — Arts and Recreation Services</c:v>
                </c:pt>
              </c:strCache>
              <c:extLst/>
            </c:strRef>
          </c:cat>
          <c:val>
            <c:numRef>
              <c:f>'[Investment pipeline reporting_Board.xlsx]Current month'!$C$8:$C$26</c:f>
              <c:numCache>
                <c:formatCode>_-* #,##0.0_-;\-* #,##0.0_-;_-* "-"??_-;_-@_-</c:formatCode>
                <c:ptCount val="10"/>
                <c:pt idx="0">
                  <c:v>28.5</c:v>
                </c:pt>
                <c:pt idx="1">
                  <c:v>593</c:v>
                </c:pt>
                <c:pt idx="2">
                  <c:v>1238.0322590000001</c:v>
                </c:pt>
                <c:pt idx="3">
                  <c:v>9342.7999999999993</c:v>
                </c:pt>
                <c:pt idx="4">
                  <c:v>221.48500000000001</c:v>
                </c:pt>
                <c:pt idx="5">
                  <c:v>9.6817539999999997</c:v>
                </c:pt>
                <c:pt idx="6">
                  <c:v>676.19575899999995</c:v>
                </c:pt>
                <c:pt idx="7">
                  <c:v>6.35</c:v>
                </c:pt>
                <c:pt idx="8">
                  <c:v>28.15</c:v>
                </c:pt>
                <c:pt idx="9">
                  <c:v>68.467606000000004</c:v>
                </c:pt>
              </c:numCache>
              <c:extLst/>
            </c:numRef>
          </c:val>
          <c:smooth val="0"/>
          <c:extLst>
            <c:ext xmlns:c16="http://schemas.microsoft.com/office/drawing/2014/chart" uri="{C3380CC4-5D6E-409C-BE32-E72D297353CC}">
              <c16:uniqueId val="{00000001-8D2E-4881-9022-BEFFF1D9808E}"/>
            </c:ext>
          </c:extLst>
        </c:ser>
        <c:dLbls>
          <c:showLegendKey val="0"/>
          <c:showVal val="0"/>
          <c:showCatName val="0"/>
          <c:showSerName val="0"/>
          <c:showPercent val="0"/>
          <c:showBubbleSize val="0"/>
        </c:dLbls>
        <c:marker val="1"/>
        <c:smooth val="0"/>
        <c:axId val="92662256"/>
        <c:axId val="1811628319"/>
      </c:lineChart>
      <c:catAx>
        <c:axId val="1811626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20159"/>
        <c:crosses val="autoZero"/>
        <c:auto val="1"/>
        <c:lblAlgn val="ctr"/>
        <c:lblOffset val="100"/>
        <c:noMultiLvlLbl val="0"/>
      </c:catAx>
      <c:valAx>
        <c:axId val="18116201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Count (no.)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26399"/>
        <c:crosses val="autoZero"/>
        <c:crossBetween val="between"/>
      </c:valAx>
      <c:valAx>
        <c:axId val="1811628319"/>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62256"/>
        <c:crosses val="max"/>
        <c:crossBetween val="between"/>
      </c:valAx>
      <c:catAx>
        <c:axId val="92662256"/>
        <c:scaling>
          <c:orientation val="minMax"/>
        </c:scaling>
        <c:delete val="1"/>
        <c:axPos val="b"/>
        <c:numFmt formatCode="General" sourceLinked="1"/>
        <c:majorTickMark val="out"/>
        <c:minorTickMark val="none"/>
        <c:tickLblPos val="nextTo"/>
        <c:crossAx val="181162831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'[Investment pipeline reporting_Board.xlsx]Current month'!$B$29</c:f>
              <c:strCache>
                <c:ptCount val="1"/>
                <c:pt idx="0">
                  <c:v>Projects</c:v>
                </c:pt>
              </c:strCache>
            </c:strRef>
          </c:tx>
          <c:spPr>
            <a:solidFill>
              <a:srgbClr val="002B5C"/>
            </a:solidFill>
            <a:ln>
              <a:noFill/>
            </a:ln>
            <a:effectLst/>
          </c:spPr>
          <c:invertIfNegative val="0"/>
          <c:cat>
            <c:strRef>
              <c:f>'[Investment pipeline reporting_Board.xlsx]Current month'!$A$30:$A$41</c:f>
              <c:strCache>
                <c:ptCount val="10"/>
                <c:pt idx="0">
                  <c:v>Barunga West Council</c:v>
                </c:pt>
                <c:pt idx="1">
                  <c:v>Clare and Gilbert Valleys Council</c:v>
                </c:pt>
                <c:pt idx="2">
                  <c:v>Copper Coast Council</c:v>
                </c:pt>
                <c:pt idx="3">
                  <c:v>District Council of Mount Remarkable</c:v>
                </c:pt>
                <c:pt idx="4">
                  <c:v>Northern Areas Council</c:v>
                </c:pt>
                <c:pt idx="5">
                  <c:v>Port Pirie Regional Council</c:v>
                </c:pt>
                <c:pt idx="6">
                  <c:v>Regional Council of Goyder</c:v>
                </c:pt>
                <c:pt idx="7">
                  <c:v>Wakefield Regional Council</c:v>
                </c:pt>
                <c:pt idx="8">
                  <c:v>Yorke Peninsula Council</c:v>
                </c:pt>
                <c:pt idx="9">
                  <c:v>Multiple Council Areas</c:v>
                </c:pt>
              </c:strCache>
              <c:extLst/>
            </c:strRef>
          </c:cat>
          <c:val>
            <c:numRef>
              <c:f>'[Investment pipeline reporting_Board.xlsx]Current month'!$B$30:$B$41</c:f>
              <c:numCache>
                <c:formatCode>General</c:formatCode>
                <c:ptCount val="10"/>
                <c:pt idx="0">
                  <c:v>7</c:v>
                </c:pt>
                <c:pt idx="1">
                  <c:v>9</c:v>
                </c:pt>
                <c:pt idx="2">
                  <c:v>3</c:v>
                </c:pt>
                <c:pt idx="3">
                  <c:v>1</c:v>
                </c:pt>
                <c:pt idx="4">
                  <c:v>5</c:v>
                </c:pt>
                <c:pt idx="5">
                  <c:v>16</c:v>
                </c:pt>
                <c:pt idx="6">
                  <c:v>8</c:v>
                </c:pt>
                <c:pt idx="7">
                  <c:v>6</c:v>
                </c:pt>
                <c:pt idx="8">
                  <c:v>9</c:v>
                </c:pt>
                <c:pt idx="9">
                  <c:v>4</c:v>
                </c:pt>
              </c:numCache>
              <c:extLst/>
            </c:numRef>
          </c:val>
          <c:extLst>
            <c:ext xmlns:c16="http://schemas.microsoft.com/office/drawing/2014/chart" uri="{C3380CC4-5D6E-409C-BE32-E72D297353CC}">
              <c16:uniqueId val="{00000000-8526-4FC5-83BA-A0D66E47E1E2}"/>
            </c:ext>
          </c:extLst>
        </c:ser>
        <c:dLbls>
          <c:showLegendKey val="0"/>
          <c:showVal val="0"/>
          <c:showCatName val="0"/>
          <c:showSerName val="0"/>
          <c:showPercent val="0"/>
          <c:showBubbleSize val="0"/>
        </c:dLbls>
        <c:gapWidth val="219"/>
        <c:overlap val="-27"/>
        <c:axId val="294016576"/>
        <c:axId val="294006496"/>
      </c:barChart>
      <c:lineChart>
        <c:grouping val="standard"/>
        <c:varyColors val="0"/>
        <c:ser>
          <c:idx val="1"/>
          <c:order val="1"/>
          <c:tx>
            <c:strRef>
              <c:f>'[Investment pipeline reporting_Board.xlsx]Current month'!$C$29</c:f>
              <c:strCache>
                <c:ptCount val="1"/>
                <c:pt idx="0">
                  <c:v>Value ($m)</c:v>
                </c:pt>
              </c:strCache>
            </c:strRef>
          </c:tx>
          <c:spPr>
            <a:ln w="28575" cap="rnd">
              <a:solidFill>
                <a:srgbClr val="BED600"/>
              </a:solidFill>
              <a:round/>
            </a:ln>
            <a:effectLst/>
          </c:spPr>
          <c:marker>
            <c:symbol val="none"/>
          </c:marker>
          <c:cat>
            <c:strRef>
              <c:f>'[Investment pipeline reporting_Board.xlsx]Current month'!$A$30:$A$41</c:f>
              <c:strCache>
                <c:ptCount val="10"/>
                <c:pt idx="0">
                  <c:v>Barunga West Council</c:v>
                </c:pt>
                <c:pt idx="1">
                  <c:v>Clare and Gilbert Valleys Council</c:v>
                </c:pt>
                <c:pt idx="2">
                  <c:v>Copper Coast Council</c:v>
                </c:pt>
                <c:pt idx="3">
                  <c:v>District Council of Mount Remarkable</c:v>
                </c:pt>
                <c:pt idx="4">
                  <c:v>Northern Areas Council</c:v>
                </c:pt>
                <c:pt idx="5">
                  <c:v>Port Pirie Regional Council</c:v>
                </c:pt>
                <c:pt idx="6">
                  <c:v>Regional Council of Goyder</c:v>
                </c:pt>
                <c:pt idx="7">
                  <c:v>Wakefield Regional Council</c:v>
                </c:pt>
                <c:pt idx="8">
                  <c:v>Yorke Peninsula Council</c:v>
                </c:pt>
                <c:pt idx="9">
                  <c:v>Multiple Council Areas</c:v>
                </c:pt>
              </c:strCache>
              <c:extLst/>
            </c:strRef>
          </c:cat>
          <c:val>
            <c:numRef>
              <c:f>'[Investment pipeline reporting_Board.xlsx]Current month'!$C$30:$C$41</c:f>
              <c:numCache>
                <c:formatCode>_-* #,##0_-;\-* #,##0_-;_-* "-"??_-;_-@_-</c:formatCode>
                <c:ptCount val="10"/>
                <c:pt idx="0">
                  <c:v>10.232606000000001</c:v>
                </c:pt>
                <c:pt idx="1">
                  <c:v>21.45</c:v>
                </c:pt>
                <c:pt idx="2">
                  <c:v>299</c:v>
                </c:pt>
                <c:pt idx="3">
                  <c:v>0.29563800000000001</c:v>
                </c:pt>
                <c:pt idx="4">
                  <c:v>369.35787499999998</c:v>
                </c:pt>
                <c:pt idx="5">
                  <c:v>2117.391259</c:v>
                </c:pt>
                <c:pt idx="6">
                  <c:v>5318.6409999999996</c:v>
                </c:pt>
                <c:pt idx="7">
                  <c:v>1236</c:v>
                </c:pt>
                <c:pt idx="8">
                  <c:v>2241.6999999999998</c:v>
                </c:pt>
                <c:pt idx="9">
                  <c:v>598.59400000000005</c:v>
                </c:pt>
              </c:numCache>
              <c:extLst/>
            </c:numRef>
          </c:val>
          <c:smooth val="0"/>
          <c:extLst>
            <c:ext xmlns:c16="http://schemas.microsoft.com/office/drawing/2014/chart" uri="{C3380CC4-5D6E-409C-BE32-E72D297353CC}">
              <c16:uniqueId val="{00000001-8526-4FC5-83BA-A0D66E47E1E2}"/>
            </c:ext>
          </c:extLst>
        </c:ser>
        <c:dLbls>
          <c:showLegendKey val="0"/>
          <c:showVal val="0"/>
          <c:showCatName val="0"/>
          <c:showSerName val="0"/>
          <c:showPercent val="0"/>
          <c:showBubbleSize val="0"/>
        </c:dLbls>
        <c:marker val="1"/>
        <c:smooth val="0"/>
        <c:axId val="294007456"/>
        <c:axId val="294026176"/>
      </c:lineChart>
      <c:catAx>
        <c:axId val="29401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006496"/>
        <c:crosses val="autoZero"/>
        <c:auto val="1"/>
        <c:lblAlgn val="ctr"/>
        <c:lblOffset val="100"/>
        <c:noMultiLvlLbl val="0"/>
      </c:catAx>
      <c:valAx>
        <c:axId val="294006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Count (no.)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016576"/>
        <c:crosses val="autoZero"/>
        <c:crossBetween val="between"/>
      </c:valAx>
      <c:valAx>
        <c:axId val="29402617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Value</a:t>
                </a:r>
                <a:r>
                  <a:rPr lang="en-AU" baseline="0"/>
                  <a:t> ($m)</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007456"/>
        <c:crosses val="max"/>
        <c:crossBetween val="between"/>
      </c:valAx>
      <c:catAx>
        <c:axId val="294007456"/>
        <c:scaling>
          <c:orientation val="minMax"/>
        </c:scaling>
        <c:delete val="1"/>
        <c:axPos val="b"/>
        <c:numFmt formatCode="General" sourceLinked="1"/>
        <c:majorTickMark val="out"/>
        <c:minorTickMark val="none"/>
        <c:tickLblPos val="nextTo"/>
        <c:crossAx val="294026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1A85B8216901418117F2DA0D557AB4"/>
        <w:category>
          <w:name w:val="General"/>
          <w:gallery w:val="placeholder"/>
        </w:category>
        <w:types>
          <w:type w:val="bbPlcHdr"/>
        </w:types>
        <w:behaviors>
          <w:behavior w:val="content"/>
        </w:behaviors>
        <w:guid w:val="{EF87B3D0-5C34-6E45-BE1B-98EBAB969269}"/>
      </w:docPartPr>
      <w:docPartBody>
        <w:p w:rsidR="00053425" w:rsidRDefault="00DA7864">
          <w:pPr>
            <w:pStyle w:val="3E1A85B8216901418117F2DA0D557AB4"/>
          </w:pPr>
          <w:r w:rsidRPr="00EC51DD">
            <w:rPr>
              <w:rStyle w:val="PlaceholderText"/>
            </w:rPr>
            <w:t>[Title]</w:t>
          </w:r>
        </w:p>
      </w:docPartBody>
    </w:docPart>
    <w:docPart>
      <w:docPartPr>
        <w:name w:val="0CA7DD1D9693F443A06338BCECD0EAD6"/>
        <w:category>
          <w:name w:val="General"/>
          <w:gallery w:val="placeholder"/>
        </w:category>
        <w:types>
          <w:type w:val="bbPlcHdr"/>
        </w:types>
        <w:behaviors>
          <w:behavior w:val="content"/>
        </w:behaviors>
        <w:guid w:val="{647777C9-2ED0-CE45-9345-A5DAB8B82FB5}"/>
      </w:docPartPr>
      <w:docPartBody>
        <w:p w:rsidR="00053425" w:rsidRDefault="00DA7864">
          <w:pPr>
            <w:pStyle w:val="0CA7DD1D9693F443A06338BCECD0EAD6"/>
          </w:pPr>
          <w:r w:rsidRPr="00EC51D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DC"/>
    <w:rsid w:val="00053425"/>
    <w:rsid w:val="000F327F"/>
    <w:rsid w:val="002579FA"/>
    <w:rsid w:val="002C6096"/>
    <w:rsid w:val="00452FBA"/>
    <w:rsid w:val="00897505"/>
    <w:rsid w:val="009344DC"/>
    <w:rsid w:val="00A16E86"/>
    <w:rsid w:val="00A241F4"/>
    <w:rsid w:val="00C777DF"/>
    <w:rsid w:val="00DA7864"/>
    <w:rsid w:val="00F81631"/>
    <w:rsid w:val="00F97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505"/>
    <w:rPr>
      <w:color w:val="808080"/>
    </w:rPr>
  </w:style>
  <w:style w:type="paragraph" w:customStyle="1" w:styleId="3E1A85B8216901418117F2DA0D557AB4">
    <w:name w:val="3E1A85B8216901418117F2DA0D557AB4"/>
  </w:style>
  <w:style w:type="paragraph" w:customStyle="1" w:styleId="0CA7DD1D9693F443A06338BCECD0EAD6">
    <w:name w:val="0CA7DD1D9693F443A06338BCECD0E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FRA 2022">
      <a:dk1>
        <a:srgbClr val="000000"/>
      </a:dk1>
      <a:lt1>
        <a:srgbClr val="FFFFFF"/>
      </a:lt1>
      <a:dk2>
        <a:srgbClr val="081E3E"/>
      </a:dk2>
      <a:lt2>
        <a:srgbClr val="E7E7E7"/>
      </a:lt2>
      <a:accent1>
        <a:srgbClr val="081E3E"/>
      </a:accent1>
      <a:accent2>
        <a:srgbClr val="008089"/>
      </a:accent2>
      <a:accent3>
        <a:srgbClr val="77D1F4"/>
      </a:accent3>
      <a:accent4>
        <a:srgbClr val="9AA3AF"/>
      </a:accent4>
      <a:accent5>
        <a:srgbClr val="C0D48F"/>
      </a:accent5>
      <a:accent6>
        <a:srgbClr val="6FC197"/>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87A05E334EEC49A210EBCF73AC5639" ma:contentTypeVersion="16" ma:contentTypeDescription="Create a new document." ma:contentTypeScope="" ma:versionID="c53fd7e442d7fa1ac3d21fee369fcad6">
  <xsd:schema xmlns:xsd="http://www.w3.org/2001/XMLSchema" xmlns:xs="http://www.w3.org/2001/XMLSchema" xmlns:p="http://schemas.microsoft.com/office/2006/metadata/properties" xmlns:ns2="8c6c0e3a-6111-4032-9113-b45c13daa749" xmlns:ns3="f37b53ae-c7d1-465e-97a7-2cf11b5927dc" targetNamespace="http://schemas.microsoft.com/office/2006/metadata/properties" ma:root="true" ma:fieldsID="ad2aab9226ddb76a48052971006924aa" ns2:_="" ns3:_="">
    <xsd:import namespace="8c6c0e3a-6111-4032-9113-b45c13daa749"/>
    <xsd:import namespace="f37b53ae-c7d1-465e-97a7-2cf11b5927d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0e3a-6111-4032-9113-b45c13daa74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c756172-4755-4d03-abc5-6e158cf5863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63196d-dbd1-4189-8218-235a86533413}"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37b53ae-c7d1-465e-97a7-2cf11b5927dc" xsi:nil="true"/>
    <SharedWithUsers xmlns="f37b53ae-c7d1-465e-97a7-2cf11b5927dc">
      <UserInfo>
        <DisplayName>Jo-anne Buchanan</DisplayName>
        <AccountId>35</AccountId>
        <AccountType/>
      </UserInfo>
      <UserInfo>
        <DisplayName>Daniel Willson</DisplayName>
        <AccountId>28</AccountId>
        <AccountType/>
      </UserInfo>
    </SharedWithUsers>
    <lcf76f155ced4ddcb4097134ff3c332f xmlns="8c6c0e3a-6111-4032-9113-b45c13daa7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68E8B-6E67-433F-8E6B-57302BD3FCFC}">
  <ds:schemaRefs>
    <ds:schemaRef ds:uri="http://schemas.microsoft.com/sharepoint/v3/contenttype/forms"/>
  </ds:schemaRefs>
</ds:datastoreItem>
</file>

<file path=customXml/itemProps3.xml><?xml version="1.0" encoding="utf-8"?>
<ds:datastoreItem xmlns:ds="http://schemas.openxmlformats.org/officeDocument/2006/customXml" ds:itemID="{66BDE1D9-3AB9-46AF-A232-55BDFCBEABD4}">
  <ds:schemaRefs>
    <ds:schemaRef ds:uri="http://schemas.openxmlformats.org/officeDocument/2006/bibliography"/>
  </ds:schemaRefs>
</ds:datastoreItem>
</file>

<file path=customXml/itemProps4.xml><?xml version="1.0" encoding="utf-8"?>
<ds:datastoreItem xmlns:ds="http://schemas.openxmlformats.org/officeDocument/2006/customXml" ds:itemID="{D67EA801-456F-4BDA-BB64-4DE058E28A2A}"/>
</file>

<file path=customXml/itemProps5.xml><?xml version="1.0" encoding="utf-8"?>
<ds:datastoreItem xmlns:ds="http://schemas.openxmlformats.org/officeDocument/2006/customXml" ds:itemID="{095F3D50-CC7B-43C5-A512-25C5A9AAB056}">
  <ds:schemaRefs>
    <ds:schemaRef ds:uri="http://schemas.microsoft.com/office/2006/metadata/properties"/>
    <ds:schemaRef ds:uri="http://schemas.microsoft.com/office/infopath/2007/PartnerControls"/>
    <ds:schemaRef ds:uri="f37b53ae-c7d1-465e-97a7-2cf11b5927dc"/>
    <ds:schemaRef ds:uri="e1134341-74a6-4522-8f9b-580a9ba2a3d5"/>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 Title</vt:lpstr>
    </vt:vector>
  </TitlesOfParts>
  <Company>Department of Infrastructure &amp; Regional Development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Prospectus</dc:title>
  <dc:subject/>
  <dc:creator>Microsoft Office User</dc:creator>
  <cp:keywords/>
  <dc:description/>
  <cp:lastModifiedBy>Daniel Willson</cp:lastModifiedBy>
  <cp:revision>9</cp:revision>
  <cp:lastPrinted>2023-06-30T00:59:00Z</cp:lastPrinted>
  <dcterms:created xsi:type="dcterms:W3CDTF">2023-06-29T07:14:00Z</dcterms:created>
  <dcterms:modified xsi:type="dcterms:W3CDTF">2023-06-30T00:59:00Z</dcterms:modified>
  <cp:contentStatus>Securiy Marker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0x0101000CE6B5A589C10242BFC2474B3AB908C8</vt:lpwstr>
  </property>
  <property fmtid="{D5CDD505-2E9C-101B-9397-08002B2CF9AE}" pid="3" name="MediaServiceImageTags">
    <vt:lpwstr/>
  </property>
</Properties>
</file>